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5AC5" w14:textId="2534097A" w:rsidR="00C845DE" w:rsidRPr="00FC01FB" w:rsidRDefault="00CF4E6B" w:rsidP="00CF4E6B">
      <w:pPr>
        <w:pStyle w:val="NoSpacing"/>
        <w:jc w:val="center"/>
        <w:rPr>
          <w:b/>
          <w:sz w:val="36"/>
          <w:szCs w:val="36"/>
          <w:u w:val="single"/>
        </w:rPr>
      </w:pPr>
      <w:r w:rsidRPr="00FC01FB">
        <w:rPr>
          <w:b/>
          <w:sz w:val="36"/>
          <w:szCs w:val="36"/>
          <w:u w:val="single"/>
        </w:rPr>
        <w:t>UCA Pre-</w:t>
      </w:r>
      <w:r w:rsidR="00A36813">
        <w:rPr>
          <w:b/>
          <w:sz w:val="36"/>
          <w:szCs w:val="36"/>
          <w:u w:val="single"/>
        </w:rPr>
        <w:t>L</w:t>
      </w:r>
      <w:r w:rsidRPr="00FC01FB">
        <w:rPr>
          <w:b/>
          <w:sz w:val="36"/>
          <w:szCs w:val="36"/>
          <w:u w:val="single"/>
        </w:rPr>
        <w:t>aw Fact Sheet</w:t>
      </w:r>
    </w:p>
    <w:p w14:paraId="46910B57" w14:textId="77777777" w:rsidR="00CF4E6B" w:rsidRDefault="00CF4E6B" w:rsidP="00CF4E6B">
      <w:pPr>
        <w:pStyle w:val="NoSpacing"/>
        <w:rPr>
          <w:sz w:val="28"/>
          <w:szCs w:val="28"/>
        </w:rPr>
      </w:pPr>
    </w:p>
    <w:p w14:paraId="456CD5EE" w14:textId="77777777" w:rsidR="00CF4E6B" w:rsidRDefault="00CF4E6B" w:rsidP="00CF4E6B">
      <w:pPr>
        <w:pStyle w:val="NoSpacing"/>
        <w:rPr>
          <w:sz w:val="28"/>
          <w:szCs w:val="28"/>
        </w:rPr>
      </w:pPr>
    </w:p>
    <w:p w14:paraId="295D0789" w14:textId="77777777" w:rsidR="004D302C" w:rsidRDefault="00CF4E6B" w:rsidP="00CF4E6B">
      <w:pPr>
        <w:pStyle w:val="NoSpacing"/>
        <w:rPr>
          <w:sz w:val="28"/>
          <w:szCs w:val="28"/>
        </w:rPr>
      </w:pPr>
      <w:r w:rsidRPr="00CF4E6B">
        <w:rPr>
          <w:b/>
          <w:sz w:val="28"/>
          <w:szCs w:val="28"/>
        </w:rPr>
        <w:t>UCA Pre-</w:t>
      </w:r>
      <w:r w:rsidR="00E6462A">
        <w:rPr>
          <w:b/>
          <w:sz w:val="28"/>
          <w:szCs w:val="28"/>
        </w:rPr>
        <w:t>l</w:t>
      </w:r>
      <w:r w:rsidRPr="00CF4E6B">
        <w:rPr>
          <w:b/>
          <w:sz w:val="28"/>
          <w:szCs w:val="28"/>
        </w:rPr>
        <w:t>aw Advisor:</w:t>
      </w:r>
      <w:r>
        <w:rPr>
          <w:sz w:val="28"/>
          <w:szCs w:val="28"/>
        </w:rPr>
        <w:t xml:space="preserve">  Dr. Bailey Fairbanks, Department of Government, Public Service, &amp; International Studies</w:t>
      </w:r>
    </w:p>
    <w:p w14:paraId="21B92A26" w14:textId="2B3AA416" w:rsidR="004D302C" w:rsidRDefault="004D302C" w:rsidP="00CF4E6B">
      <w:pPr>
        <w:pStyle w:val="NoSpacing"/>
        <w:rPr>
          <w:sz w:val="28"/>
          <w:szCs w:val="28"/>
        </w:rPr>
      </w:pPr>
      <w:r>
        <w:rPr>
          <w:sz w:val="28"/>
          <w:szCs w:val="28"/>
        </w:rPr>
        <w:t>Office Location:</w:t>
      </w:r>
      <w:r w:rsidR="00CF4E6B">
        <w:rPr>
          <w:sz w:val="28"/>
          <w:szCs w:val="28"/>
        </w:rPr>
        <w:t xml:space="preserve"> 217 D</w:t>
      </w:r>
      <w:r w:rsidR="00A83F93">
        <w:rPr>
          <w:sz w:val="28"/>
          <w:szCs w:val="28"/>
        </w:rPr>
        <w:t>, Irby Hall</w:t>
      </w:r>
    </w:p>
    <w:p w14:paraId="0ED4EC26" w14:textId="7E70D736" w:rsidR="004D302C" w:rsidRDefault="004D302C" w:rsidP="00CF4E6B">
      <w:pPr>
        <w:pStyle w:val="NoSpacing"/>
        <w:rPr>
          <w:sz w:val="28"/>
          <w:szCs w:val="28"/>
        </w:rPr>
      </w:pPr>
      <w:r>
        <w:rPr>
          <w:sz w:val="28"/>
          <w:szCs w:val="28"/>
        </w:rPr>
        <w:t>Phone:</w:t>
      </w:r>
      <w:r w:rsidR="00490D4D">
        <w:rPr>
          <w:sz w:val="28"/>
          <w:szCs w:val="28"/>
        </w:rPr>
        <w:t xml:space="preserve"> </w:t>
      </w:r>
      <w:r w:rsidR="00CF4E6B">
        <w:rPr>
          <w:sz w:val="28"/>
          <w:szCs w:val="28"/>
        </w:rPr>
        <w:t>450-3412</w:t>
      </w:r>
      <w:r w:rsidR="00490D4D">
        <w:rPr>
          <w:sz w:val="28"/>
          <w:szCs w:val="28"/>
        </w:rPr>
        <w:t xml:space="preserve"> </w:t>
      </w:r>
    </w:p>
    <w:p w14:paraId="7E21C0C1" w14:textId="7D745C7C" w:rsidR="004D302C" w:rsidRDefault="004D302C" w:rsidP="00CF4E6B">
      <w:pPr>
        <w:pStyle w:val="NoSpacing"/>
        <w:rPr>
          <w:sz w:val="28"/>
          <w:szCs w:val="28"/>
        </w:rPr>
      </w:pPr>
      <w:r>
        <w:rPr>
          <w:sz w:val="28"/>
          <w:szCs w:val="28"/>
        </w:rPr>
        <w:t>Email:</w:t>
      </w:r>
      <w:hyperlink r:id="rId8" w:history="1">
        <w:r w:rsidRPr="004D302C">
          <w:rPr>
            <w:rStyle w:val="Hyperlink"/>
            <w:sz w:val="28"/>
            <w:szCs w:val="28"/>
          </w:rPr>
          <w:t>bfairbanks@uca.edu</w:t>
        </w:r>
      </w:hyperlink>
      <w:r w:rsidR="00CF4E6B">
        <w:rPr>
          <w:sz w:val="28"/>
          <w:szCs w:val="28"/>
        </w:rPr>
        <w:t xml:space="preserve"> </w:t>
      </w:r>
    </w:p>
    <w:p w14:paraId="216699B8" w14:textId="2710570A" w:rsidR="004D302C" w:rsidRDefault="004D302C" w:rsidP="00CF4E6B">
      <w:pPr>
        <w:pStyle w:val="NoSpacing"/>
        <w:rPr>
          <w:sz w:val="28"/>
          <w:szCs w:val="28"/>
        </w:rPr>
      </w:pPr>
      <w:r>
        <w:rPr>
          <w:sz w:val="28"/>
          <w:szCs w:val="28"/>
        </w:rPr>
        <w:t xml:space="preserve">Make an appointment: </w:t>
      </w:r>
      <w:hyperlink r:id="rId9" w:history="1">
        <w:r w:rsidRPr="00923EE8">
          <w:rPr>
            <w:rStyle w:val="Hyperlink"/>
            <w:sz w:val="28"/>
            <w:szCs w:val="28"/>
          </w:rPr>
          <w:t>www.calendly.com/drfairbanks</w:t>
        </w:r>
      </w:hyperlink>
      <w:r>
        <w:rPr>
          <w:sz w:val="28"/>
          <w:szCs w:val="28"/>
        </w:rPr>
        <w:t xml:space="preserve"> </w:t>
      </w:r>
    </w:p>
    <w:p w14:paraId="7D3F7076" w14:textId="77777777" w:rsidR="004D302C" w:rsidRDefault="004D302C" w:rsidP="00CF4E6B">
      <w:pPr>
        <w:pStyle w:val="NoSpacing"/>
        <w:rPr>
          <w:sz w:val="28"/>
          <w:szCs w:val="28"/>
        </w:rPr>
      </w:pPr>
    </w:p>
    <w:p w14:paraId="7B57F6AE" w14:textId="74E5F363" w:rsidR="004C5DD5" w:rsidRDefault="00CF4E6B" w:rsidP="00CF4E6B">
      <w:pPr>
        <w:pStyle w:val="NoSpacing"/>
        <w:rPr>
          <w:sz w:val="28"/>
          <w:szCs w:val="28"/>
        </w:rPr>
      </w:pPr>
      <w:r>
        <w:rPr>
          <w:sz w:val="28"/>
          <w:szCs w:val="28"/>
        </w:rPr>
        <w:t xml:space="preserve">Dr. Fairbanks’s </w:t>
      </w:r>
      <w:r w:rsidR="00490D4D">
        <w:rPr>
          <w:sz w:val="28"/>
          <w:szCs w:val="28"/>
        </w:rPr>
        <w:t xml:space="preserve">teaching and research </w:t>
      </w:r>
      <w:r>
        <w:rPr>
          <w:sz w:val="28"/>
          <w:szCs w:val="28"/>
        </w:rPr>
        <w:t xml:space="preserve">expertise is in public law. She teaches, among others, courses on constitutional law, civil liberties law, and judicial systems and processes. Many of the court cases studied </w:t>
      </w:r>
      <w:r w:rsidR="004C5DD5">
        <w:rPr>
          <w:sz w:val="28"/>
          <w:szCs w:val="28"/>
        </w:rPr>
        <w:t xml:space="preserve">in </w:t>
      </w:r>
      <w:r>
        <w:rPr>
          <w:sz w:val="28"/>
          <w:szCs w:val="28"/>
        </w:rPr>
        <w:t xml:space="preserve">these courses will be featured in law school curriculums. </w:t>
      </w:r>
      <w:r w:rsidR="00701D72">
        <w:rPr>
          <w:sz w:val="28"/>
          <w:szCs w:val="28"/>
        </w:rPr>
        <w:t>The pre-law advisor is also the principal advisor for students minoring in Legal Studies</w:t>
      </w:r>
      <w:r w:rsidR="004D302C">
        <w:rPr>
          <w:sz w:val="28"/>
          <w:szCs w:val="28"/>
        </w:rPr>
        <w:t xml:space="preserve"> (</w:t>
      </w:r>
      <w:hyperlink r:id="rId10" w:history="1">
        <w:r w:rsidR="004D302C" w:rsidRPr="004D302C">
          <w:rPr>
            <w:rStyle w:val="Hyperlink"/>
            <w:sz w:val="28"/>
            <w:szCs w:val="28"/>
          </w:rPr>
          <w:t>https://uca.edu/politicalscience/home/programs/political-science/minor-in-legal-studies/</w:t>
        </w:r>
      </w:hyperlink>
      <w:r w:rsidR="004D302C">
        <w:rPr>
          <w:sz w:val="28"/>
          <w:szCs w:val="28"/>
        </w:rPr>
        <w:t>)</w:t>
      </w:r>
      <w:r w:rsidR="00701D72">
        <w:rPr>
          <w:sz w:val="28"/>
          <w:szCs w:val="28"/>
        </w:rPr>
        <w:t>.</w:t>
      </w:r>
    </w:p>
    <w:p w14:paraId="789F6EA3" w14:textId="77777777" w:rsidR="004C5DD5" w:rsidRPr="00951D76" w:rsidRDefault="004C5DD5" w:rsidP="00CF4E6B">
      <w:pPr>
        <w:pStyle w:val="NoSpacing"/>
        <w:rPr>
          <w:sz w:val="28"/>
          <w:szCs w:val="28"/>
        </w:rPr>
      </w:pPr>
    </w:p>
    <w:p w14:paraId="01AE4CF7" w14:textId="67DC9625" w:rsidR="004C5DD5" w:rsidRDefault="00490D4D" w:rsidP="00CF4E6B">
      <w:pPr>
        <w:pStyle w:val="NoSpacing"/>
        <w:rPr>
          <w:ins w:id="0" w:author="B Fairbanks" w:date="2023-12-04T15:45:00Z"/>
          <w:sz w:val="28"/>
          <w:szCs w:val="28"/>
        </w:rPr>
      </w:pPr>
      <w:r w:rsidRPr="004C5DD5">
        <w:rPr>
          <w:sz w:val="28"/>
          <w:szCs w:val="28"/>
        </w:rPr>
        <w:t>Special Note</w:t>
      </w:r>
      <w:r>
        <w:rPr>
          <w:sz w:val="28"/>
          <w:szCs w:val="28"/>
        </w:rPr>
        <w:t xml:space="preserve">:  The Law School Admissions Council (LSAC) is the organization that sponsors the Law School Aptitude Test (LSAT) that most law schools require candidates take as </w:t>
      </w:r>
      <w:r w:rsidR="00701D72">
        <w:rPr>
          <w:sz w:val="28"/>
          <w:szCs w:val="28"/>
        </w:rPr>
        <w:t xml:space="preserve">a </w:t>
      </w:r>
      <w:r>
        <w:rPr>
          <w:sz w:val="28"/>
          <w:szCs w:val="28"/>
        </w:rPr>
        <w:t xml:space="preserve">part of the application process, which in turn requires opening an account with LSAC. </w:t>
      </w:r>
      <w:r w:rsidR="00760AC2">
        <w:rPr>
          <w:sz w:val="28"/>
          <w:szCs w:val="28"/>
        </w:rPr>
        <w:t xml:space="preserve">LSAC also operates the candidate assembly service (CAS), which provides law </w:t>
      </w:r>
      <w:r w:rsidR="004D302C">
        <w:rPr>
          <w:sz w:val="28"/>
          <w:szCs w:val="28"/>
        </w:rPr>
        <w:t>schools with</w:t>
      </w:r>
      <w:r w:rsidR="00760AC2">
        <w:rPr>
          <w:sz w:val="28"/>
          <w:szCs w:val="28"/>
        </w:rPr>
        <w:t xml:space="preserve"> the candidate’s LSAT score(s), letters of reference, the candidate’s academic information, personal statement, etc. in one package.  Most American Bar Association</w:t>
      </w:r>
      <w:r w:rsidR="00350426">
        <w:rPr>
          <w:sz w:val="28"/>
          <w:szCs w:val="28"/>
        </w:rPr>
        <w:t>-</w:t>
      </w:r>
      <w:r w:rsidR="00760AC2">
        <w:rPr>
          <w:sz w:val="28"/>
          <w:szCs w:val="28"/>
        </w:rPr>
        <w:t>approved law schools require the CAS for applicants</w:t>
      </w:r>
      <w:r w:rsidR="004D302C">
        <w:rPr>
          <w:sz w:val="28"/>
          <w:szCs w:val="28"/>
        </w:rPr>
        <w:t xml:space="preserve">. </w:t>
      </w:r>
      <w:r w:rsidR="00760AC2">
        <w:rPr>
          <w:sz w:val="28"/>
          <w:szCs w:val="28"/>
        </w:rPr>
        <w:t xml:space="preserve">LSAC asks universities to designate one individual as the </w:t>
      </w:r>
      <w:r w:rsidR="00951D76">
        <w:rPr>
          <w:sz w:val="28"/>
          <w:szCs w:val="28"/>
        </w:rPr>
        <w:t>p</w:t>
      </w:r>
      <w:r w:rsidR="00760AC2">
        <w:rPr>
          <w:sz w:val="28"/>
          <w:szCs w:val="28"/>
        </w:rPr>
        <w:t xml:space="preserve">re-law </w:t>
      </w:r>
      <w:r w:rsidR="00951D76">
        <w:rPr>
          <w:sz w:val="28"/>
          <w:szCs w:val="28"/>
        </w:rPr>
        <w:t>a</w:t>
      </w:r>
      <w:r w:rsidR="00760AC2">
        <w:rPr>
          <w:sz w:val="28"/>
          <w:szCs w:val="28"/>
        </w:rPr>
        <w:t>dvisor</w:t>
      </w:r>
      <w:r w:rsidR="00BD6BB1">
        <w:rPr>
          <w:sz w:val="28"/>
          <w:szCs w:val="28"/>
        </w:rPr>
        <w:t xml:space="preserve"> and</w:t>
      </w:r>
      <w:r w:rsidR="004C5DD5">
        <w:rPr>
          <w:sz w:val="28"/>
          <w:szCs w:val="28"/>
        </w:rPr>
        <w:t xml:space="preserve"> to serve as the liaison for LSAC and students considering applying to law school. Dr. Fairbanks is UCA’s designated </w:t>
      </w:r>
      <w:r w:rsidR="00951D76">
        <w:rPr>
          <w:sz w:val="28"/>
          <w:szCs w:val="28"/>
        </w:rPr>
        <w:t>p</w:t>
      </w:r>
      <w:r w:rsidR="004C5DD5">
        <w:rPr>
          <w:sz w:val="28"/>
          <w:szCs w:val="28"/>
        </w:rPr>
        <w:t xml:space="preserve">re-law </w:t>
      </w:r>
      <w:r w:rsidR="00951D76">
        <w:rPr>
          <w:sz w:val="28"/>
          <w:szCs w:val="28"/>
        </w:rPr>
        <w:t>a</w:t>
      </w:r>
      <w:r w:rsidR="004C5DD5">
        <w:rPr>
          <w:sz w:val="28"/>
          <w:szCs w:val="28"/>
        </w:rPr>
        <w:t>dvisor</w:t>
      </w:r>
      <w:r w:rsidR="004D302C">
        <w:rPr>
          <w:sz w:val="28"/>
          <w:szCs w:val="28"/>
        </w:rPr>
        <w:t xml:space="preserve"> and any</w:t>
      </w:r>
      <w:r w:rsidR="00FC01FB">
        <w:rPr>
          <w:sz w:val="28"/>
          <w:szCs w:val="28"/>
        </w:rPr>
        <w:t xml:space="preserve"> </w:t>
      </w:r>
      <w:r w:rsidR="004D302C">
        <w:rPr>
          <w:sz w:val="28"/>
          <w:szCs w:val="28"/>
        </w:rPr>
        <w:t xml:space="preserve">questions about the LSAC/LSAT can be answered by her! </w:t>
      </w:r>
    </w:p>
    <w:p w14:paraId="4F0EDB9C" w14:textId="77777777" w:rsidR="00FC01FB" w:rsidRDefault="00FC01FB" w:rsidP="00CF4E6B">
      <w:pPr>
        <w:pStyle w:val="NoSpacing"/>
        <w:rPr>
          <w:sz w:val="28"/>
          <w:szCs w:val="28"/>
        </w:rPr>
      </w:pPr>
    </w:p>
    <w:p w14:paraId="71E96153" w14:textId="088A5102" w:rsidR="003C4C52" w:rsidRDefault="004C5DD5" w:rsidP="00CF4E6B">
      <w:pPr>
        <w:pStyle w:val="NoSpacing"/>
        <w:rPr>
          <w:sz w:val="28"/>
          <w:szCs w:val="28"/>
        </w:rPr>
      </w:pPr>
      <w:r w:rsidRPr="004C5DD5">
        <w:rPr>
          <w:b/>
          <w:sz w:val="28"/>
          <w:szCs w:val="28"/>
        </w:rPr>
        <w:t>Pre-law Advising</w:t>
      </w:r>
      <w:r>
        <w:rPr>
          <w:b/>
          <w:sz w:val="28"/>
          <w:szCs w:val="28"/>
        </w:rPr>
        <w:t xml:space="preserve">:  </w:t>
      </w:r>
      <w:r w:rsidR="00A84B22">
        <w:rPr>
          <w:sz w:val="28"/>
          <w:szCs w:val="28"/>
        </w:rPr>
        <w:t xml:space="preserve">In addition to serving as a LSAC liaison, the </w:t>
      </w:r>
      <w:r w:rsidR="00951D76">
        <w:rPr>
          <w:sz w:val="28"/>
          <w:szCs w:val="28"/>
        </w:rPr>
        <w:t>p</w:t>
      </w:r>
      <w:r w:rsidR="00A84B22">
        <w:rPr>
          <w:sz w:val="28"/>
          <w:szCs w:val="28"/>
        </w:rPr>
        <w:t xml:space="preserve">re-law </w:t>
      </w:r>
      <w:r w:rsidR="00951D76">
        <w:rPr>
          <w:sz w:val="28"/>
          <w:szCs w:val="28"/>
        </w:rPr>
        <w:t>a</w:t>
      </w:r>
      <w:r w:rsidR="00A84B22">
        <w:rPr>
          <w:sz w:val="28"/>
          <w:szCs w:val="28"/>
        </w:rPr>
        <w:t xml:space="preserve">dvisor assists students </w:t>
      </w:r>
      <w:r w:rsidR="00E6462A">
        <w:rPr>
          <w:sz w:val="28"/>
          <w:szCs w:val="28"/>
        </w:rPr>
        <w:t xml:space="preserve">who are </w:t>
      </w:r>
      <w:r w:rsidR="00A84B22">
        <w:rPr>
          <w:sz w:val="28"/>
          <w:szCs w:val="28"/>
        </w:rPr>
        <w:t xml:space="preserve">thinking about law school on, among other things, when it is best to take the LSAT, </w:t>
      </w:r>
      <w:r w:rsidR="00350426">
        <w:rPr>
          <w:sz w:val="28"/>
          <w:szCs w:val="28"/>
        </w:rPr>
        <w:t xml:space="preserve">what courses offered across campus may improve the student’s aptitudes and qualifications for law school, what law school programs are best suited for the student’s career interests, </w:t>
      </w:r>
      <w:r w:rsidR="00951D76">
        <w:rPr>
          <w:sz w:val="28"/>
          <w:szCs w:val="28"/>
        </w:rPr>
        <w:t xml:space="preserve">how to improve their personal statements, </w:t>
      </w:r>
      <w:r w:rsidR="00350426">
        <w:rPr>
          <w:sz w:val="28"/>
          <w:szCs w:val="28"/>
        </w:rPr>
        <w:t xml:space="preserve">etc. Insofar as students have varying academic strengths and career interests, the advice provided by the </w:t>
      </w:r>
      <w:r w:rsidR="00951D76">
        <w:rPr>
          <w:sz w:val="28"/>
          <w:szCs w:val="28"/>
        </w:rPr>
        <w:t>p</w:t>
      </w:r>
      <w:r w:rsidR="00350426">
        <w:rPr>
          <w:sz w:val="28"/>
          <w:szCs w:val="28"/>
        </w:rPr>
        <w:t xml:space="preserve">re-law </w:t>
      </w:r>
      <w:r w:rsidR="00951D76">
        <w:rPr>
          <w:sz w:val="28"/>
          <w:szCs w:val="28"/>
        </w:rPr>
        <w:t>a</w:t>
      </w:r>
      <w:r w:rsidR="00350426">
        <w:rPr>
          <w:sz w:val="28"/>
          <w:szCs w:val="28"/>
        </w:rPr>
        <w:t xml:space="preserve">dvisor is tailored to each student.  </w:t>
      </w:r>
    </w:p>
    <w:p w14:paraId="4CD7EFE6" w14:textId="7759636B" w:rsidR="00BE522F" w:rsidRDefault="00BE522F" w:rsidP="00CF4E6B">
      <w:pPr>
        <w:pStyle w:val="NoSpacing"/>
        <w:rPr>
          <w:sz w:val="28"/>
          <w:szCs w:val="28"/>
        </w:rPr>
      </w:pPr>
      <w:r w:rsidRPr="00BE522F">
        <w:rPr>
          <w:b/>
          <w:bCs/>
          <w:sz w:val="28"/>
          <w:szCs w:val="28"/>
        </w:rPr>
        <w:lastRenderedPageBreak/>
        <w:t>Steps to Prepare for Law School and a Legal Career:</w:t>
      </w:r>
    </w:p>
    <w:p w14:paraId="69F4224B" w14:textId="55D480F8" w:rsidR="00BE522F" w:rsidRDefault="00BE522F" w:rsidP="00CF4E6B">
      <w:pPr>
        <w:pStyle w:val="NoSpacing"/>
        <w:rPr>
          <w:sz w:val="28"/>
          <w:szCs w:val="28"/>
        </w:rPr>
      </w:pPr>
      <w:r>
        <w:rPr>
          <w:noProof/>
          <w:sz w:val="28"/>
          <w:szCs w:val="28"/>
        </w:rPr>
        <w:drawing>
          <wp:inline distT="0" distB="0" distL="0" distR="0" wp14:anchorId="54648F3F" wp14:editId="451C9752">
            <wp:extent cx="5897880" cy="3616411"/>
            <wp:effectExtent l="0" t="0" r="7620" b="212725"/>
            <wp:docPr id="196340689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4516EE0" w14:textId="77777777" w:rsidR="003C4C52" w:rsidRDefault="003C4C52" w:rsidP="00CF4E6B">
      <w:pPr>
        <w:pStyle w:val="NoSpacing"/>
        <w:rPr>
          <w:sz w:val="28"/>
          <w:szCs w:val="28"/>
        </w:rPr>
      </w:pPr>
    </w:p>
    <w:p w14:paraId="35628F4C" w14:textId="25A67011" w:rsidR="00362D00" w:rsidRPr="00FC01FB" w:rsidRDefault="00D818D2" w:rsidP="00362D00">
      <w:pPr>
        <w:pStyle w:val="NoSpacing"/>
        <w:rPr>
          <w:b/>
          <w:bCs/>
          <w:sz w:val="28"/>
          <w:szCs w:val="28"/>
        </w:rPr>
      </w:pPr>
      <w:r w:rsidRPr="00FC01FB">
        <w:rPr>
          <w:b/>
          <w:bCs/>
          <w:sz w:val="28"/>
          <w:szCs w:val="28"/>
        </w:rPr>
        <w:t>Deciding on Law School:</w:t>
      </w:r>
      <w:r w:rsidR="00362D00">
        <w:rPr>
          <w:b/>
          <w:bCs/>
          <w:sz w:val="28"/>
          <w:szCs w:val="28"/>
        </w:rPr>
        <w:t xml:space="preserve"> </w:t>
      </w:r>
      <w:r w:rsidR="00951D76">
        <w:rPr>
          <w:sz w:val="28"/>
          <w:szCs w:val="28"/>
        </w:rPr>
        <w:t>Ideally, the student meets with the pre-law advisor</w:t>
      </w:r>
      <w:r w:rsidR="00BB052E">
        <w:rPr>
          <w:sz w:val="28"/>
          <w:szCs w:val="28"/>
        </w:rPr>
        <w:t xml:space="preserve"> well before their senior year</w:t>
      </w:r>
      <w:r w:rsidR="00951D76">
        <w:rPr>
          <w:sz w:val="28"/>
          <w:szCs w:val="28"/>
        </w:rPr>
        <w:t xml:space="preserve"> and uses the elective hours within their declared degree program to take the law school-related courses recommended to them</w:t>
      </w:r>
      <w:r w:rsidR="00AA5439">
        <w:rPr>
          <w:sz w:val="28"/>
          <w:szCs w:val="28"/>
        </w:rPr>
        <w:t xml:space="preserve"> by the pre-law advisor</w:t>
      </w:r>
      <w:r w:rsidR="00951D76">
        <w:rPr>
          <w:sz w:val="28"/>
          <w:szCs w:val="28"/>
        </w:rPr>
        <w:t xml:space="preserve">.  Given these circumstances, there is no </w:t>
      </w:r>
      <w:r w:rsidR="00BB052E">
        <w:rPr>
          <w:sz w:val="28"/>
          <w:szCs w:val="28"/>
        </w:rPr>
        <w:t xml:space="preserve">major in pre-law as such </w:t>
      </w:r>
      <w:r w:rsidR="00D249DB">
        <w:rPr>
          <w:sz w:val="28"/>
          <w:szCs w:val="28"/>
        </w:rPr>
        <w:t xml:space="preserve">at UCA </w:t>
      </w:r>
      <w:r w:rsidR="00BB052E">
        <w:rPr>
          <w:sz w:val="28"/>
          <w:szCs w:val="28"/>
        </w:rPr>
        <w:t xml:space="preserve">nor is there a </w:t>
      </w:r>
      <w:r w:rsidR="00951D76">
        <w:rPr>
          <w:sz w:val="28"/>
          <w:szCs w:val="28"/>
        </w:rPr>
        <w:t>standard or required course of study for pre-law students.  Pre-</w:t>
      </w:r>
      <w:r w:rsidR="00BB052E">
        <w:rPr>
          <w:sz w:val="28"/>
          <w:szCs w:val="28"/>
        </w:rPr>
        <w:t>law students will need to declare and successfully complete one of the majors offered at UCA.  Depending</w:t>
      </w:r>
      <w:r w:rsidR="00E6462A">
        <w:rPr>
          <w:sz w:val="28"/>
          <w:szCs w:val="28"/>
        </w:rPr>
        <w:t xml:space="preserve"> on</w:t>
      </w:r>
      <w:r w:rsidR="00BB052E">
        <w:rPr>
          <w:sz w:val="28"/>
          <w:szCs w:val="28"/>
        </w:rPr>
        <w:t xml:space="preserve"> the major selected, the student </w:t>
      </w:r>
      <w:r w:rsidR="00E6462A">
        <w:rPr>
          <w:sz w:val="28"/>
          <w:szCs w:val="28"/>
        </w:rPr>
        <w:t xml:space="preserve">may </w:t>
      </w:r>
      <w:r w:rsidR="00BB052E">
        <w:rPr>
          <w:sz w:val="28"/>
          <w:szCs w:val="28"/>
        </w:rPr>
        <w:t>also need to declare and successfully complete a minor.</w:t>
      </w:r>
      <w:r w:rsidR="00362D00">
        <w:rPr>
          <w:sz w:val="28"/>
          <w:szCs w:val="28"/>
        </w:rPr>
        <w:t xml:space="preserve"> UCA offers a host of majors and programs that can best facilitate enrollment into a law program in the future</w:t>
      </w:r>
      <w:r w:rsidR="00857CCA">
        <w:rPr>
          <w:sz w:val="28"/>
          <w:szCs w:val="28"/>
        </w:rPr>
        <w:t>.  LSAC surveys reveal the most common majors completed by admitted law school students</w:t>
      </w:r>
      <w:r w:rsidR="003942CF">
        <w:rPr>
          <w:sz w:val="28"/>
          <w:szCs w:val="28"/>
        </w:rPr>
        <w:t>.  Note the variety, each one a major at UCA.</w:t>
      </w:r>
      <w:bookmarkStart w:id="1" w:name="_GoBack"/>
      <w:bookmarkEnd w:id="1"/>
    </w:p>
    <w:p w14:paraId="16CB5ED3" w14:textId="212028A8" w:rsidR="004C5DD5" w:rsidRDefault="004C5DD5" w:rsidP="00CF4E6B">
      <w:pPr>
        <w:pStyle w:val="NoSpacing"/>
        <w:rPr>
          <w:sz w:val="28"/>
          <w:szCs w:val="28"/>
        </w:rPr>
      </w:pPr>
    </w:p>
    <w:p w14:paraId="15D48225" w14:textId="6C3E7924" w:rsidR="00362D00" w:rsidRDefault="001151F9" w:rsidP="00CF4E6B">
      <w:pPr>
        <w:pStyle w:val="NoSpacing"/>
        <w:rPr>
          <w:sz w:val="28"/>
          <w:szCs w:val="28"/>
        </w:rPr>
      </w:pPr>
      <w:r>
        <w:rPr>
          <w:noProof/>
          <w:sz w:val="28"/>
          <w:szCs w:val="28"/>
        </w:rPr>
        <w:lastRenderedPageBreak/>
        <w:drawing>
          <wp:inline distT="0" distB="0" distL="0" distR="0" wp14:anchorId="33BA3BF0" wp14:editId="1A7552BB">
            <wp:extent cx="6219568" cy="3547934"/>
            <wp:effectExtent l="0" t="19050" r="0" b="33655"/>
            <wp:docPr id="41039126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30175E3" w14:textId="37F8424E" w:rsidR="00E6462A" w:rsidRDefault="00E6462A" w:rsidP="00FC01FB">
      <w:pPr>
        <w:pStyle w:val="NoSpacing"/>
        <w:ind w:left="720" w:firstLine="720"/>
        <w:rPr>
          <w:sz w:val="28"/>
          <w:szCs w:val="28"/>
        </w:rPr>
      </w:pPr>
    </w:p>
    <w:p w14:paraId="30212213" w14:textId="77777777" w:rsidR="00362D00" w:rsidRDefault="00362D00" w:rsidP="0071451C">
      <w:pPr>
        <w:pStyle w:val="NoSpacing"/>
        <w:rPr>
          <w:b/>
          <w:sz w:val="28"/>
          <w:szCs w:val="28"/>
        </w:rPr>
      </w:pPr>
    </w:p>
    <w:p w14:paraId="1C474D37" w14:textId="38CB75F2" w:rsidR="00D818D2" w:rsidRDefault="00E6462A" w:rsidP="0071451C">
      <w:pPr>
        <w:pStyle w:val="NoSpacing"/>
        <w:rPr>
          <w:sz w:val="28"/>
          <w:szCs w:val="28"/>
        </w:rPr>
      </w:pPr>
      <w:r w:rsidRPr="00E6462A">
        <w:rPr>
          <w:b/>
          <w:sz w:val="28"/>
          <w:szCs w:val="28"/>
        </w:rPr>
        <w:t>Pre-law and the Selection of a Major/Minor:</w:t>
      </w:r>
      <w:r>
        <w:rPr>
          <w:sz w:val="28"/>
          <w:szCs w:val="28"/>
        </w:rPr>
        <w:t xml:space="preserve"> A common misconception</w:t>
      </w:r>
      <w:r w:rsidR="00337E50">
        <w:rPr>
          <w:sz w:val="28"/>
          <w:szCs w:val="28"/>
        </w:rPr>
        <w:t xml:space="preserve"> is that that a student interested in going to law school ought to major and/or minor in a particular discipline, that some majors and minors are better for winning admission to law schools than others. The fact of the matter is that when it comes to reviewing applicants, law schools do not value one major or minor over another.</w:t>
      </w:r>
      <w:r w:rsidR="00D818D2">
        <w:rPr>
          <w:sz w:val="28"/>
          <w:szCs w:val="28"/>
        </w:rPr>
        <w:t xml:space="preserve"> </w:t>
      </w:r>
    </w:p>
    <w:p w14:paraId="3627AEDB" w14:textId="77777777" w:rsidR="00D818D2" w:rsidRDefault="00D818D2" w:rsidP="0071451C">
      <w:pPr>
        <w:pStyle w:val="NoSpacing"/>
        <w:rPr>
          <w:sz w:val="28"/>
          <w:szCs w:val="28"/>
        </w:rPr>
      </w:pPr>
    </w:p>
    <w:p w14:paraId="3A14368B" w14:textId="2561166B" w:rsidR="004D71F0" w:rsidRDefault="00362D00" w:rsidP="0071451C">
      <w:pPr>
        <w:pStyle w:val="NoSpacing"/>
        <w:rPr>
          <w:rFonts w:eastAsia="Times New Roman" w:cstheme="minorHAnsi"/>
          <w:color w:val="000000"/>
          <w:sz w:val="28"/>
          <w:szCs w:val="28"/>
        </w:rPr>
      </w:pPr>
      <w:r w:rsidRPr="00FC01FB">
        <w:rPr>
          <w:b/>
          <w:bCs/>
          <w:sz w:val="28"/>
          <w:szCs w:val="28"/>
        </w:rPr>
        <w:t>Building Skills for Law School:</w:t>
      </w:r>
      <w:r>
        <w:rPr>
          <w:sz w:val="28"/>
          <w:szCs w:val="28"/>
        </w:rPr>
        <w:t xml:space="preserve"> </w:t>
      </w:r>
      <w:r w:rsidR="00D249DB">
        <w:rPr>
          <w:sz w:val="28"/>
          <w:szCs w:val="28"/>
        </w:rPr>
        <w:t xml:space="preserve">What does matter is how well the student performed in their declared areas of study and whether they have acquired the academic skills and abilities critical to doing well once in law school. </w:t>
      </w:r>
      <w:r w:rsidR="004D71F0">
        <w:rPr>
          <w:sz w:val="28"/>
          <w:szCs w:val="28"/>
        </w:rPr>
        <w:t xml:space="preserve">According to </w:t>
      </w:r>
      <w:r w:rsidR="0071451C">
        <w:rPr>
          <w:sz w:val="28"/>
          <w:szCs w:val="28"/>
        </w:rPr>
        <w:t xml:space="preserve">a </w:t>
      </w:r>
      <w:r w:rsidR="00930DA6">
        <w:rPr>
          <w:sz w:val="28"/>
          <w:szCs w:val="28"/>
        </w:rPr>
        <w:t xml:space="preserve">LSAC survey of law school faculty, </w:t>
      </w:r>
      <w:r w:rsidR="0071451C">
        <w:rPr>
          <w:rFonts w:eastAsia="Times New Roman" w:cstheme="minorHAnsi"/>
          <w:color w:val="000000"/>
          <w:sz w:val="28"/>
          <w:szCs w:val="28"/>
        </w:rPr>
        <w:t>o</w:t>
      </w:r>
      <w:r w:rsidR="004D71F0" w:rsidRPr="004D71F0">
        <w:rPr>
          <w:rFonts w:eastAsia="Times New Roman" w:cstheme="minorHAnsi"/>
          <w:color w:val="000000"/>
          <w:sz w:val="28"/>
          <w:szCs w:val="28"/>
        </w:rPr>
        <w:t xml:space="preserve">f </w:t>
      </w:r>
      <w:r w:rsidR="0071451C">
        <w:rPr>
          <w:rFonts w:eastAsia="Times New Roman" w:cstheme="minorHAnsi"/>
          <w:color w:val="000000"/>
          <w:sz w:val="28"/>
          <w:szCs w:val="28"/>
        </w:rPr>
        <w:t xml:space="preserve">the </w:t>
      </w:r>
      <w:r w:rsidR="004D71F0" w:rsidRPr="004D71F0">
        <w:rPr>
          <w:rFonts w:eastAsia="Times New Roman" w:cstheme="minorHAnsi"/>
          <w:color w:val="000000"/>
          <w:sz w:val="28"/>
          <w:szCs w:val="28"/>
        </w:rPr>
        <w:t>70 different skills evaluated, the top 10 skills needed for success in law school</w:t>
      </w:r>
      <w:r w:rsidR="00930DA6">
        <w:rPr>
          <w:rFonts w:eastAsia="Times New Roman" w:cstheme="minorHAnsi"/>
          <w:color w:val="000000"/>
          <w:sz w:val="28"/>
          <w:szCs w:val="28"/>
        </w:rPr>
        <w:t xml:space="preserve"> </w:t>
      </w:r>
      <w:r w:rsidR="006D5218">
        <w:rPr>
          <w:rFonts w:eastAsia="Times New Roman" w:cstheme="minorHAnsi"/>
          <w:color w:val="000000"/>
          <w:sz w:val="28"/>
          <w:szCs w:val="28"/>
        </w:rPr>
        <w:t>are</w:t>
      </w:r>
      <w:r w:rsidR="004D71F0" w:rsidRPr="004D71F0">
        <w:rPr>
          <w:rFonts w:eastAsia="Times New Roman" w:cstheme="minorHAnsi"/>
          <w:color w:val="000000"/>
          <w:sz w:val="28"/>
          <w:szCs w:val="28"/>
        </w:rPr>
        <w:t>:</w:t>
      </w:r>
    </w:p>
    <w:p w14:paraId="67B0C774" w14:textId="77777777" w:rsidR="00362D00" w:rsidRDefault="00362D00" w:rsidP="0071451C">
      <w:pPr>
        <w:pStyle w:val="NoSpacing"/>
        <w:rPr>
          <w:rFonts w:eastAsia="Times New Roman" w:cstheme="minorHAnsi"/>
          <w:color w:val="000000"/>
          <w:sz w:val="28"/>
          <w:szCs w:val="28"/>
        </w:rPr>
      </w:pPr>
    </w:p>
    <w:p w14:paraId="7C4625C5" w14:textId="37ACF7EA" w:rsidR="00362D00" w:rsidDel="00FC01FB" w:rsidRDefault="00362D00" w:rsidP="0071451C">
      <w:pPr>
        <w:pStyle w:val="NoSpacing"/>
        <w:rPr>
          <w:del w:id="2" w:author="B Fairbanks" w:date="2023-12-04T15:45:00Z"/>
          <w:rFonts w:eastAsia="Times New Roman" w:cstheme="minorHAnsi"/>
          <w:color w:val="000000"/>
          <w:sz w:val="28"/>
          <w:szCs w:val="28"/>
        </w:rPr>
      </w:pPr>
      <w:r>
        <w:rPr>
          <w:rFonts w:eastAsia="Times New Roman" w:cstheme="minorHAnsi"/>
          <w:noProof/>
          <w:color w:val="000000"/>
          <w:sz w:val="28"/>
          <w:szCs w:val="28"/>
        </w:rPr>
        <w:lastRenderedPageBreak/>
        <w:drawing>
          <wp:inline distT="0" distB="0" distL="0" distR="0" wp14:anchorId="01AFA88C" wp14:editId="5D4955B8">
            <wp:extent cx="6195369" cy="4080819"/>
            <wp:effectExtent l="57150" t="38100" r="53340" b="53340"/>
            <wp:docPr id="114406149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47D4B5D" w14:textId="77777777" w:rsidR="00701D72" w:rsidRPr="004D71F0" w:rsidDel="00FC01FB" w:rsidRDefault="00701D72" w:rsidP="0071451C">
      <w:pPr>
        <w:pStyle w:val="NoSpacing"/>
        <w:rPr>
          <w:del w:id="3" w:author="B Fairbanks" w:date="2023-12-04T15:45:00Z"/>
          <w:sz w:val="28"/>
          <w:szCs w:val="28"/>
        </w:rPr>
      </w:pPr>
    </w:p>
    <w:p w14:paraId="0A945071" w14:textId="77777777" w:rsidR="00701D72" w:rsidRDefault="00701D72" w:rsidP="00701D72">
      <w:pPr>
        <w:pStyle w:val="NoSpacing"/>
        <w:rPr>
          <w:sz w:val="28"/>
          <w:szCs w:val="28"/>
        </w:rPr>
      </w:pPr>
    </w:p>
    <w:p w14:paraId="58039BC2" w14:textId="454DD975" w:rsidR="00E6462A" w:rsidRDefault="00857CCA" w:rsidP="004451C3">
      <w:pPr>
        <w:pStyle w:val="NoSpacing"/>
        <w:rPr>
          <w:sz w:val="28"/>
          <w:szCs w:val="28"/>
        </w:rPr>
      </w:pPr>
      <w:r>
        <w:rPr>
          <w:sz w:val="28"/>
          <w:szCs w:val="28"/>
        </w:rPr>
        <w:t>Insofar as a</w:t>
      </w:r>
      <w:r w:rsidR="00A36813">
        <w:rPr>
          <w:sz w:val="28"/>
          <w:szCs w:val="28"/>
        </w:rPr>
        <w:t xml:space="preserve"> </w:t>
      </w:r>
      <w:r w:rsidR="00AE13F4" w:rsidRPr="00701D72">
        <w:rPr>
          <w:sz w:val="28"/>
          <w:szCs w:val="28"/>
        </w:rPr>
        <w:t>wide variety of majors and minors address</w:t>
      </w:r>
      <w:r w:rsidR="00555A5E" w:rsidRPr="00701D72">
        <w:rPr>
          <w:sz w:val="28"/>
          <w:szCs w:val="28"/>
        </w:rPr>
        <w:t xml:space="preserve"> </w:t>
      </w:r>
      <w:r w:rsidR="0013485E" w:rsidRPr="00701D72">
        <w:rPr>
          <w:sz w:val="28"/>
          <w:szCs w:val="28"/>
        </w:rPr>
        <w:t>several of</w:t>
      </w:r>
      <w:r w:rsidR="00555A5E" w:rsidRPr="00701D72">
        <w:rPr>
          <w:sz w:val="28"/>
          <w:szCs w:val="28"/>
        </w:rPr>
        <w:t xml:space="preserve"> the top skills, </w:t>
      </w:r>
      <w:r w:rsidR="00F54A2E">
        <w:rPr>
          <w:sz w:val="28"/>
          <w:szCs w:val="28"/>
        </w:rPr>
        <w:t xml:space="preserve">albeit in varying degrees, </w:t>
      </w:r>
      <w:r w:rsidR="00555A5E" w:rsidRPr="00701D72">
        <w:rPr>
          <w:sz w:val="28"/>
          <w:szCs w:val="28"/>
        </w:rPr>
        <w:t>the pre-law student is free to choose the major and/or minor that interests him or he</w:t>
      </w:r>
      <w:r w:rsidR="00930DA6">
        <w:rPr>
          <w:sz w:val="28"/>
          <w:szCs w:val="28"/>
        </w:rPr>
        <w:t>r</w:t>
      </w:r>
      <w:r w:rsidR="00ED4A9E">
        <w:rPr>
          <w:sz w:val="28"/>
          <w:szCs w:val="28"/>
        </w:rPr>
        <w:t xml:space="preserve"> the most</w:t>
      </w:r>
      <w:r w:rsidR="00555A5E" w:rsidRPr="00701D72">
        <w:rPr>
          <w:sz w:val="28"/>
          <w:szCs w:val="28"/>
        </w:rPr>
        <w:t>.  Students interested in the subject matter of their declared major and/or minor are much more likely to learn more, earn higher grades, and enhance their credentials for admission to a law school</w:t>
      </w:r>
      <w:r w:rsidR="00930DA6">
        <w:rPr>
          <w:sz w:val="28"/>
          <w:szCs w:val="28"/>
        </w:rPr>
        <w:t>, especially if they take advantage of pre-law advising to develop as many of the listed skills as possible</w:t>
      </w:r>
      <w:r w:rsidR="00555A5E" w:rsidRPr="00701D72">
        <w:rPr>
          <w:sz w:val="28"/>
          <w:szCs w:val="28"/>
        </w:rPr>
        <w:t xml:space="preserve">. This freedom of choice also allows the pre-law student to select </w:t>
      </w:r>
      <w:r w:rsidR="00740EC8" w:rsidRPr="00701D72">
        <w:rPr>
          <w:sz w:val="28"/>
          <w:szCs w:val="28"/>
        </w:rPr>
        <w:t>majors and/or minors</w:t>
      </w:r>
      <w:r w:rsidR="00555A5E" w:rsidRPr="00701D72">
        <w:rPr>
          <w:sz w:val="28"/>
          <w:szCs w:val="28"/>
        </w:rPr>
        <w:t xml:space="preserve"> that supplement their career interests in law or </w:t>
      </w:r>
      <w:r w:rsidR="00740EC8" w:rsidRPr="00701D72">
        <w:rPr>
          <w:sz w:val="28"/>
          <w:szCs w:val="28"/>
        </w:rPr>
        <w:t>provide viable career options should they choose not to go to law schoo</w:t>
      </w:r>
      <w:r w:rsidR="004451C3">
        <w:rPr>
          <w:sz w:val="28"/>
          <w:szCs w:val="28"/>
        </w:rPr>
        <w:t>l.</w:t>
      </w:r>
    </w:p>
    <w:p w14:paraId="0E3959EB" w14:textId="77777777" w:rsidR="00D46A06" w:rsidRDefault="00D46A06" w:rsidP="004451C3">
      <w:pPr>
        <w:pStyle w:val="NoSpacing"/>
        <w:rPr>
          <w:sz w:val="28"/>
          <w:szCs w:val="28"/>
        </w:rPr>
      </w:pPr>
    </w:p>
    <w:p w14:paraId="7FF6660B" w14:textId="3BCAAB38" w:rsidR="00D46A06" w:rsidRPr="004C5DD5" w:rsidRDefault="00D46A06" w:rsidP="004451C3">
      <w:pPr>
        <w:pStyle w:val="NoSpacing"/>
        <w:rPr>
          <w:sz w:val="28"/>
          <w:szCs w:val="28"/>
        </w:rPr>
      </w:pPr>
    </w:p>
    <w:sectPr w:rsidR="00D46A06" w:rsidRPr="004C5DD5">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6664" w14:textId="77777777" w:rsidR="00E8304F" w:rsidRDefault="00E8304F" w:rsidP="00E8304F">
      <w:pPr>
        <w:spacing w:after="0" w:line="240" w:lineRule="auto"/>
      </w:pPr>
      <w:r>
        <w:separator/>
      </w:r>
    </w:p>
  </w:endnote>
  <w:endnote w:type="continuationSeparator" w:id="0">
    <w:p w14:paraId="677C2EF9" w14:textId="77777777" w:rsidR="00E8304F" w:rsidRDefault="00E8304F" w:rsidP="00E8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3012" w14:textId="77777777" w:rsidR="00E8304F" w:rsidRDefault="00E83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BB58" w14:textId="77777777" w:rsidR="00E8304F" w:rsidRDefault="00E83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4B54" w14:textId="77777777" w:rsidR="00E8304F" w:rsidRDefault="00E8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D834" w14:textId="77777777" w:rsidR="00E8304F" w:rsidRDefault="00E8304F" w:rsidP="00E8304F">
      <w:pPr>
        <w:spacing w:after="0" w:line="240" w:lineRule="auto"/>
      </w:pPr>
      <w:r>
        <w:separator/>
      </w:r>
    </w:p>
  </w:footnote>
  <w:footnote w:type="continuationSeparator" w:id="0">
    <w:p w14:paraId="0F1C7ED7" w14:textId="77777777" w:rsidR="00E8304F" w:rsidRDefault="00E8304F" w:rsidP="00E8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DEF7" w14:textId="77777777" w:rsidR="00E8304F" w:rsidRDefault="00E83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9240" w14:textId="30FDADF2" w:rsidR="00E8304F" w:rsidRDefault="00E83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7176" w14:textId="77777777" w:rsidR="00E8304F" w:rsidRDefault="00E83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AAE"/>
    <w:multiLevelType w:val="multilevel"/>
    <w:tmpl w:val="8F089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319D1"/>
    <w:multiLevelType w:val="hybridMultilevel"/>
    <w:tmpl w:val="DD44FA34"/>
    <w:lvl w:ilvl="0" w:tplc="EF0A00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9240F"/>
    <w:multiLevelType w:val="hybridMultilevel"/>
    <w:tmpl w:val="3F8A0D36"/>
    <w:lvl w:ilvl="0" w:tplc="566E3BB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 Fairbanks">
    <w15:presenceInfo w15:providerId="Windows Live" w15:userId="c43e11a19944e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6B"/>
    <w:rsid w:val="00043946"/>
    <w:rsid w:val="00062CEA"/>
    <w:rsid w:val="0007173C"/>
    <w:rsid w:val="00074579"/>
    <w:rsid w:val="000810A5"/>
    <w:rsid w:val="001151F9"/>
    <w:rsid w:val="0013485E"/>
    <w:rsid w:val="00134A84"/>
    <w:rsid w:val="00190723"/>
    <w:rsid w:val="002A4535"/>
    <w:rsid w:val="002C1C83"/>
    <w:rsid w:val="002F17F4"/>
    <w:rsid w:val="00337E50"/>
    <w:rsid w:val="00350426"/>
    <w:rsid w:val="00362D00"/>
    <w:rsid w:val="003676A8"/>
    <w:rsid w:val="003942CF"/>
    <w:rsid w:val="003C4C52"/>
    <w:rsid w:val="003F46C3"/>
    <w:rsid w:val="00422832"/>
    <w:rsid w:val="004451C3"/>
    <w:rsid w:val="00487221"/>
    <w:rsid w:val="00490D4D"/>
    <w:rsid w:val="00492774"/>
    <w:rsid w:val="004C5DD5"/>
    <w:rsid w:val="004D302C"/>
    <w:rsid w:val="004D71F0"/>
    <w:rsid w:val="00555A5E"/>
    <w:rsid w:val="005E1C37"/>
    <w:rsid w:val="00615B39"/>
    <w:rsid w:val="00655C03"/>
    <w:rsid w:val="00683621"/>
    <w:rsid w:val="00685EBA"/>
    <w:rsid w:val="006D5218"/>
    <w:rsid w:val="00701D72"/>
    <w:rsid w:val="0071451C"/>
    <w:rsid w:val="00740EC8"/>
    <w:rsid w:val="00760AC2"/>
    <w:rsid w:val="007C56E0"/>
    <w:rsid w:val="00847F5A"/>
    <w:rsid w:val="00857CCA"/>
    <w:rsid w:val="008A5AC3"/>
    <w:rsid w:val="00930DA6"/>
    <w:rsid w:val="00951D76"/>
    <w:rsid w:val="00A341D3"/>
    <w:rsid w:val="00A36813"/>
    <w:rsid w:val="00A7127E"/>
    <w:rsid w:val="00A80C1A"/>
    <w:rsid w:val="00A83F93"/>
    <w:rsid w:val="00A84B22"/>
    <w:rsid w:val="00AA5439"/>
    <w:rsid w:val="00AE13F4"/>
    <w:rsid w:val="00B433D9"/>
    <w:rsid w:val="00BB052E"/>
    <w:rsid w:val="00BD6BB1"/>
    <w:rsid w:val="00BE522F"/>
    <w:rsid w:val="00C01A7B"/>
    <w:rsid w:val="00C0327C"/>
    <w:rsid w:val="00C30CCB"/>
    <w:rsid w:val="00C501CC"/>
    <w:rsid w:val="00C659B6"/>
    <w:rsid w:val="00C845DE"/>
    <w:rsid w:val="00CF0ADB"/>
    <w:rsid w:val="00CF4E6B"/>
    <w:rsid w:val="00D249DB"/>
    <w:rsid w:val="00D3502E"/>
    <w:rsid w:val="00D46A06"/>
    <w:rsid w:val="00D818D2"/>
    <w:rsid w:val="00E6462A"/>
    <w:rsid w:val="00E8304F"/>
    <w:rsid w:val="00EB27A6"/>
    <w:rsid w:val="00ED2B14"/>
    <w:rsid w:val="00ED4A9E"/>
    <w:rsid w:val="00F00733"/>
    <w:rsid w:val="00F501F2"/>
    <w:rsid w:val="00F54A2E"/>
    <w:rsid w:val="00FC01FB"/>
    <w:rsid w:val="00FC30B6"/>
    <w:rsid w:val="00FF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8EC329"/>
  <w15:chartTrackingRefBased/>
  <w15:docId w15:val="{341C054C-A39F-4EC8-BA94-0176B58D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E6B"/>
    <w:pPr>
      <w:spacing w:after="0" w:line="240" w:lineRule="auto"/>
    </w:pPr>
  </w:style>
  <w:style w:type="character" w:styleId="Hyperlink">
    <w:name w:val="Hyperlink"/>
    <w:basedOn w:val="DefaultParagraphFont"/>
    <w:uiPriority w:val="99"/>
    <w:unhideWhenUsed/>
    <w:rsid w:val="00CF4E6B"/>
    <w:rPr>
      <w:color w:val="0563C1" w:themeColor="hyperlink"/>
      <w:u w:val="single"/>
    </w:rPr>
  </w:style>
  <w:style w:type="character" w:styleId="UnresolvedMention">
    <w:name w:val="Unresolved Mention"/>
    <w:basedOn w:val="DefaultParagraphFont"/>
    <w:uiPriority w:val="99"/>
    <w:semiHidden/>
    <w:unhideWhenUsed/>
    <w:rsid w:val="00CF4E6B"/>
    <w:rPr>
      <w:color w:val="605E5C"/>
      <w:shd w:val="clear" w:color="auto" w:fill="E1DFDD"/>
    </w:rPr>
  </w:style>
  <w:style w:type="paragraph" w:styleId="ListParagraph">
    <w:name w:val="List Paragraph"/>
    <w:basedOn w:val="Normal"/>
    <w:uiPriority w:val="34"/>
    <w:qFormat/>
    <w:rsid w:val="0071451C"/>
    <w:pPr>
      <w:ind w:left="720"/>
      <w:contextualSpacing/>
    </w:pPr>
  </w:style>
  <w:style w:type="paragraph" w:styleId="Header">
    <w:name w:val="header"/>
    <w:basedOn w:val="Normal"/>
    <w:link w:val="HeaderChar"/>
    <w:uiPriority w:val="99"/>
    <w:unhideWhenUsed/>
    <w:rsid w:val="00E83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4F"/>
  </w:style>
  <w:style w:type="paragraph" w:styleId="Footer">
    <w:name w:val="footer"/>
    <w:basedOn w:val="Normal"/>
    <w:link w:val="FooterChar"/>
    <w:uiPriority w:val="99"/>
    <w:unhideWhenUsed/>
    <w:rsid w:val="00E83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4F"/>
  </w:style>
  <w:style w:type="paragraph" w:styleId="Revision">
    <w:name w:val="Revision"/>
    <w:hidden/>
    <w:uiPriority w:val="99"/>
    <w:semiHidden/>
    <w:rsid w:val="004D3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irbanks@uca.edu"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hyperlink" Target="https://uca.edu/politicalscience/home/programs/political-science/minor-in-legal-studies/" TargetMode="External"/><Relationship Id="rId19" Type="http://schemas.openxmlformats.org/officeDocument/2006/relationships/diagramColors" Target="diagrams/colors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lendly.com/drfairbanks"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A86751-7ADC-4DEF-87FF-48D58DEEC7F9}"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en-US"/>
        </a:p>
      </dgm:t>
    </dgm:pt>
    <dgm:pt modelId="{08F81F16-14C4-429D-94B6-5380963D6D74}">
      <dgm:prSet phldrT="[Text]" custT="1"/>
      <dgm:spPr/>
      <dgm:t>
        <a:bodyPr/>
        <a:lstStyle/>
        <a:p>
          <a:r>
            <a:rPr lang="en-US" sz="1400" b="1">
              <a:solidFill>
                <a:schemeClr val="bg1"/>
              </a:solidFill>
            </a:rPr>
            <a:t> </a:t>
          </a:r>
          <a:r>
            <a:rPr lang="en-US" sz="1400" b="1">
              <a:solidFill>
                <a:sysClr val="windowText" lastClr="000000"/>
              </a:solidFill>
            </a:rPr>
            <a:t>Freshman Year</a:t>
          </a:r>
        </a:p>
      </dgm:t>
    </dgm:pt>
    <dgm:pt modelId="{FE3F834B-96BC-4B6A-8978-8234FBBD6A62}" type="parTrans" cxnId="{F79FE8F8-6CF3-4866-B921-F0840ABB17CA}">
      <dgm:prSet/>
      <dgm:spPr/>
      <dgm:t>
        <a:bodyPr/>
        <a:lstStyle/>
        <a:p>
          <a:endParaRPr lang="en-US"/>
        </a:p>
      </dgm:t>
    </dgm:pt>
    <dgm:pt modelId="{D95331FA-CD11-455C-9FA8-7F0358978620}" type="sibTrans" cxnId="{F79FE8F8-6CF3-4866-B921-F0840ABB17CA}">
      <dgm:prSet/>
      <dgm:spPr/>
      <dgm:t>
        <a:bodyPr/>
        <a:lstStyle/>
        <a:p>
          <a:endParaRPr lang="en-US"/>
        </a:p>
      </dgm:t>
    </dgm:pt>
    <dgm:pt modelId="{ECA6DF6C-2F65-40FC-A198-B4D08C380103}">
      <dgm:prSet phldrT="[Text]" custT="1"/>
      <dgm:spPr/>
      <dgm:t>
        <a:bodyPr/>
        <a:lstStyle/>
        <a:p>
          <a:r>
            <a:rPr lang="en-US" sz="1400" b="1">
              <a:solidFill>
                <a:sysClr val="windowText" lastClr="000000"/>
              </a:solidFill>
            </a:rPr>
            <a:t>Sophmore Year </a:t>
          </a:r>
        </a:p>
      </dgm:t>
    </dgm:pt>
    <dgm:pt modelId="{0DBFD7AC-3203-433C-9FE4-0C249337D5D3}" type="parTrans" cxnId="{E2CB76FF-0270-4189-AE81-A3B17BBAFF0E}">
      <dgm:prSet/>
      <dgm:spPr/>
      <dgm:t>
        <a:bodyPr/>
        <a:lstStyle/>
        <a:p>
          <a:endParaRPr lang="en-US"/>
        </a:p>
      </dgm:t>
    </dgm:pt>
    <dgm:pt modelId="{B2893FA2-1444-4FA2-9AFE-07B03B46FDAA}" type="sibTrans" cxnId="{E2CB76FF-0270-4189-AE81-A3B17BBAFF0E}">
      <dgm:prSet/>
      <dgm:spPr/>
      <dgm:t>
        <a:bodyPr/>
        <a:lstStyle/>
        <a:p>
          <a:endParaRPr lang="en-US"/>
        </a:p>
      </dgm:t>
    </dgm:pt>
    <dgm:pt modelId="{573A7A0A-38A6-495E-B87D-478308E9B5C0}">
      <dgm:prSet phldrT="[Text]" custT="1"/>
      <dgm:spPr/>
      <dgm:t>
        <a:bodyPr/>
        <a:lstStyle/>
        <a:p>
          <a:r>
            <a:rPr lang="en-US" sz="1400" b="1">
              <a:solidFill>
                <a:sysClr val="windowText" lastClr="000000"/>
              </a:solidFill>
            </a:rPr>
            <a:t>Junior Year </a:t>
          </a:r>
        </a:p>
      </dgm:t>
    </dgm:pt>
    <dgm:pt modelId="{7E7F7A07-7646-4FD5-B617-AF349AE198B0}" type="parTrans" cxnId="{E42457A3-755C-4141-BD51-71B9592BA930}">
      <dgm:prSet/>
      <dgm:spPr/>
      <dgm:t>
        <a:bodyPr/>
        <a:lstStyle/>
        <a:p>
          <a:endParaRPr lang="en-US"/>
        </a:p>
      </dgm:t>
    </dgm:pt>
    <dgm:pt modelId="{C4CF998C-C2C2-4471-A388-D3E09EF3F6C9}" type="sibTrans" cxnId="{E42457A3-755C-4141-BD51-71B9592BA930}">
      <dgm:prSet/>
      <dgm:spPr/>
      <dgm:t>
        <a:bodyPr/>
        <a:lstStyle/>
        <a:p>
          <a:endParaRPr lang="en-US"/>
        </a:p>
      </dgm:t>
    </dgm:pt>
    <dgm:pt modelId="{302C60EB-A6E4-4340-8EFD-A9F3B2D1B77C}">
      <dgm:prSet phldrT="[Text]" custT="1"/>
      <dgm:spPr/>
      <dgm:t>
        <a:bodyPr/>
        <a:lstStyle/>
        <a:p>
          <a:r>
            <a:rPr lang="en-US" sz="1100">
              <a:solidFill>
                <a:sysClr val="windowText" lastClr="000000"/>
              </a:solidFill>
            </a:rPr>
            <a:t>Talk to Pre-Law Advisor</a:t>
          </a:r>
        </a:p>
      </dgm:t>
    </dgm:pt>
    <dgm:pt modelId="{4E9145D1-035E-43E1-908A-A7AEAE03DF87}" type="parTrans" cxnId="{DD36257E-228D-4FF9-AEA7-1F0A0871F5A5}">
      <dgm:prSet/>
      <dgm:spPr/>
      <dgm:t>
        <a:bodyPr/>
        <a:lstStyle/>
        <a:p>
          <a:endParaRPr lang="en-US"/>
        </a:p>
      </dgm:t>
    </dgm:pt>
    <dgm:pt modelId="{3F8B9D20-B635-473F-8F12-E8B3FC2C9FAD}" type="sibTrans" cxnId="{DD36257E-228D-4FF9-AEA7-1F0A0871F5A5}">
      <dgm:prSet/>
      <dgm:spPr/>
      <dgm:t>
        <a:bodyPr/>
        <a:lstStyle/>
        <a:p>
          <a:endParaRPr lang="en-US"/>
        </a:p>
      </dgm:t>
    </dgm:pt>
    <dgm:pt modelId="{3A4607AB-D369-468A-900E-6E6C393B893A}">
      <dgm:prSet phldrT="[Text]" custT="1"/>
      <dgm:spPr/>
      <dgm:t>
        <a:bodyPr/>
        <a:lstStyle/>
        <a:p>
          <a:r>
            <a:rPr lang="en-US" sz="1400" b="1">
              <a:solidFill>
                <a:sysClr val="windowText" lastClr="000000"/>
              </a:solidFill>
            </a:rPr>
            <a:t>Senior Year </a:t>
          </a:r>
        </a:p>
      </dgm:t>
    </dgm:pt>
    <dgm:pt modelId="{B21B27B8-A855-49E7-81A0-DA1E6ABA7C94}" type="parTrans" cxnId="{B7E9565C-4A7E-4546-AFB5-40615703AB15}">
      <dgm:prSet/>
      <dgm:spPr/>
      <dgm:t>
        <a:bodyPr/>
        <a:lstStyle/>
        <a:p>
          <a:endParaRPr lang="en-US"/>
        </a:p>
      </dgm:t>
    </dgm:pt>
    <dgm:pt modelId="{0B8337E3-363F-45E4-BF1F-78D68BB6F75C}" type="sibTrans" cxnId="{B7E9565C-4A7E-4546-AFB5-40615703AB15}">
      <dgm:prSet/>
      <dgm:spPr/>
      <dgm:t>
        <a:bodyPr/>
        <a:lstStyle/>
        <a:p>
          <a:endParaRPr lang="en-US"/>
        </a:p>
      </dgm:t>
    </dgm:pt>
    <dgm:pt modelId="{13B114A4-9C45-4E7E-8B8F-ACAF6BBC9AB2}">
      <dgm:prSet phldrT="[Text]" custT="1"/>
      <dgm:spPr/>
      <dgm:t>
        <a:bodyPr/>
        <a:lstStyle/>
        <a:p>
          <a:r>
            <a:rPr lang="en-US" sz="1100">
              <a:solidFill>
                <a:sysClr val="windowText" lastClr="000000"/>
              </a:solidFill>
            </a:rPr>
            <a:t>Join Pre-Law Society and other Extracurricular Activities</a:t>
          </a:r>
        </a:p>
      </dgm:t>
    </dgm:pt>
    <dgm:pt modelId="{D6FF0D2E-4B2E-40EC-95AC-08F9F7918003}" type="parTrans" cxnId="{E3ABE8C5-05E1-4312-AB00-34E9C3020957}">
      <dgm:prSet/>
      <dgm:spPr/>
      <dgm:t>
        <a:bodyPr/>
        <a:lstStyle/>
        <a:p>
          <a:endParaRPr lang="en-US"/>
        </a:p>
      </dgm:t>
    </dgm:pt>
    <dgm:pt modelId="{7665A779-1679-41AC-A2DE-B3801B9EA647}" type="sibTrans" cxnId="{E3ABE8C5-05E1-4312-AB00-34E9C3020957}">
      <dgm:prSet/>
      <dgm:spPr/>
      <dgm:t>
        <a:bodyPr/>
        <a:lstStyle/>
        <a:p>
          <a:endParaRPr lang="en-US"/>
        </a:p>
      </dgm:t>
    </dgm:pt>
    <dgm:pt modelId="{09E163DA-6710-446D-B2DF-5D156A537351}">
      <dgm:prSet phldrT="[Text]" custT="1"/>
      <dgm:spPr/>
      <dgm:t>
        <a:bodyPr/>
        <a:lstStyle/>
        <a:p>
          <a:r>
            <a:rPr lang="en-US" sz="1100">
              <a:solidFill>
                <a:sysClr val="windowText" lastClr="000000"/>
              </a:solidFill>
            </a:rPr>
            <a:t>Keep up your GPA! </a:t>
          </a:r>
        </a:p>
      </dgm:t>
    </dgm:pt>
    <dgm:pt modelId="{861962A1-8211-47DF-A62F-163A304FAD61}" type="parTrans" cxnId="{F3807373-7238-4B11-B752-C28E900BF8C6}">
      <dgm:prSet/>
      <dgm:spPr/>
      <dgm:t>
        <a:bodyPr/>
        <a:lstStyle/>
        <a:p>
          <a:endParaRPr lang="en-US"/>
        </a:p>
      </dgm:t>
    </dgm:pt>
    <dgm:pt modelId="{88A63CFF-FFDF-4FD9-9E7B-ACC9164F9AB9}" type="sibTrans" cxnId="{F3807373-7238-4B11-B752-C28E900BF8C6}">
      <dgm:prSet/>
      <dgm:spPr/>
      <dgm:t>
        <a:bodyPr/>
        <a:lstStyle/>
        <a:p>
          <a:endParaRPr lang="en-US"/>
        </a:p>
      </dgm:t>
    </dgm:pt>
    <dgm:pt modelId="{464F757E-E958-42B1-801A-4C25D5D90B64}">
      <dgm:prSet phldrT="[Text]" custT="1"/>
      <dgm:spPr/>
      <dgm:t>
        <a:bodyPr/>
        <a:lstStyle/>
        <a:p>
          <a:r>
            <a:rPr lang="en-US" sz="1100">
              <a:solidFill>
                <a:sysClr val="windowText" lastClr="000000"/>
              </a:solidFill>
            </a:rPr>
            <a:t>Research Law Schools and Law Careers </a:t>
          </a:r>
        </a:p>
      </dgm:t>
    </dgm:pt>
    <dgm:pt modelId="{03F83286-E352-4458-8C4F-CD296E978118}" type="parTrans" cxnId="{D067F1EC-9FBE-4636-A6B3-BA08F4E9656D}">
      <dgm:prSet/>
      <dgm:spPr/>
      <dgm:t>
        <a:bodyPr/>
        <a:lstStyle/>
        <a:p>
          <a:endParaRPr lang="en-US"/>
        </a:p>
      </dgm:t>
    </dgm:pt>
    <dgm:pt modelId="{168CD9C2-D03A-4302-AC24-9A44E40EC785}" type="sibTrans" cxnId="{D067F1EC-9FBE-4636-A6B3-BA08F4E9656D}">
      <dgm:prSet/>
      <dgm:spPr/>
      <dgm:t>
        <a:bodyPr/>
        <a:lstStyle/>
        <a:p>
          <a:endParaRPr lang="en-US"/>
        </a:p>
      </dgm:t>
    </dgm:pt>
    <dgm:pt modelId="{5AE6F256-A6E5-44AB-9509-1B7BE154232C}">
      <dgm:prSet phldrT="[Text]" custT="1"/>
      <dgm:spPr/>
      <dgm:t>
        <a:bodyPr/>
        <a:lstStyle/>
        <a:p>
          <a:r>
            <a:rPr lang="en-US" sz="1100">
              <a:solidFill>
                <a:sysClr val="windowText" lastClr="000000"/>
              </a:solidFill>
            </a:rPr>
            <a:t>Begin Preparing for LSAT</a:t>
          </a:r>
        </a:p>
      </dgm:t>
    </dgm:pt>
    <dgm:pt modelId="{A51BB426-3732-402B-B067-3DC6EA67118B}" type="parTrans" cxnId="{EBC23783-8779-4373-8850-9EB96F28065C}">
      <dgm:prSet/>
      <dgm:spPr/>
      <dgm:t>
        <a:bodyPr/>
        <a:lstStyle/>
        <a:p>
          <a:endParaRPr lang="en-US"/>
        </a:p>
      </dgm:t>
    </dgm:pt>
    <dgm:pt modelId="{27654B77-0BE5-48B8-A510-3B18FDFE6A60}" type="sibTrans" cxnId="{EBC23783-8779-4373-8850-9EB96F28065C}">
      <dgm:prSet/>
      <dgm:spPr/>
      <dgm:t>
        <a:bodyPr/>
        <a:lstStyle/>
        <a:p>
          <a:endParaRPr lang="en-US"/>
        </a:p>
      </dgm:t>
    </dgm:pt>
    <dgm:pt modelId="{C1781271-7E0A-460F-9BED-BE69DD67AE7E}">
      <dgm:prSet phldrT="[Text]" custT="1"/>
      <dgm:spPr/>
      <dgm:t>
        <a:bodyPr/>
        <a:lstStyle/>
        <a:p>
          <a:r>
            <a:rPr lang="en-US" sz="1100">
              <a:solidFill>
                <a:sysClr val="windowText" lastClr="000000"/>
              </a:solidFill>
            </a:rPr>
            <a:t>GPA and Extracurriculars! </a:t>
          </a:r>
        </a:p>
      </dgm:t>
    </dgm:pt>
    <dgm:pt modelId="{01D5106C-C2BC-44E6-A53F-E6A307BBDC62}" type="parTrans" cxnId="{F9129FAB-85FA-463D-8821-2931A8E5C737}">
      <dgm:prSet/>
      <dgm:spPr/>
      <dgm:t>
        <a:bodyPr/>
        <a:lstStyle/>
        <a:p>
          <a:endParaRPr lang="en-US"/>
        </a:p>
      </dgm:t>
    </dgm:pt>
    <dgm:pt modelId="{D403DFE6-9698-4A4B-BE00-8C62E67C7050}" type="sibTrans" cxnId="{F9129FAB-85FA-463D-8821-2931A8E5C737}">
      <dgm:prSet/>
      <dgm:spPr/>
      <dgm:t>
        <a:bodyPr/>
        <a:lstStyle/>
        <a:p>
          <a:endParaRPr lang="en-US"/>
        </a:p>
      </dgm:t>
    </dgm:pt>
    <dgm:pt modelId="{05948CF0-49E3-4710-B826-FD144F1A25D5}">
      <dgm:prSet phldrT="[Text]" custT="1"/>
      <dgm:spPr/>
      <dgm:t>
        <a:bodyPr/>
        <a:lstStyle/>
        <a:p>
          <a:r>
            <a:rPr lang="en-US" sz="1100">
              <a:solidFill>
                <a:sysClr val="windowText" lastClr="000000"/>
              </a:solidFill>
            </a:rPr>
            <a:t>Study for the LSAT - best time to take it is usually the summer/fall of Senior year</a:t>
          </a:r>
        </a:p>
      </dgm:t>
    </dgm:pt>
    <dgm:pt modelId="{333300F3-34D9-4C1D-BC47-93E50ECE5330}" type="parTrans" cxnId="{220E4159-74A3-4863-8AB2-B4467A157935}">
      <dgm:prSet/>
      <dgm:spPr/>
      <dgm:t>
        <a:bodyPr/>
        <a:lstStyle/>
        <a:p>
          <a:endParaRPr lang="en-US"/>
        </a:p>
      </dgm:t>
    </dgm:pt>
    <dgm:pt modelId="{3D9D6C50-8646-41E8-BC9C-D9A67D6485D8}" type="sibTrans" cxnId="{220E4159-74A3-4863-8AB2-B4467A157935}">
      <dgm:prSet/>
      <dgm:spPr/>
      <dgm:t>
        <a:bodyPr/>
        <a:lstStyle/>
        <a:p>
          <a:endParaRPr lang="en-US"/>
        </a:p>
      </dgm:t>
    </dgm:pt>
    <dgm:pt modelId="{67D83ABD-A136-45D0-9C0B-65065C053D0C}">
      <dgm:prSet phldrT="[Text]" custT="1"/>
      <dgm:spPr/>
      <dgm:t>
        <a:bodyPr/>
        <a:lstStyle/>
        <a:p>
          <a:r>
            <a:rPr lang="en-US" sz="1100">
              <a:solidFill>
                <a:sysClr val="windowText" lastClr="000000"/>
              </a:solidFill>
            </a:rPr>
            <a:t>Write Personal Statement </a:t>
          </a:r>
        </a:p>
      </dgm:t>
    </dgm:pt>
    <dgm:pt modelId="{2B4B2FED-57E3-40CA-B227-61639D9F7A1E}" type="parTrans" cxnId="{E28B637B-FC04-4D81-A463-BF68B1FACECF}">
      <dgm:prSet/>
      <dgm:spPr/>
      <dgm:t>
        <a:bodyPr/>
        <a:lstStyle/>
        <a:p>
          <a:endParaRPr lang="en-US"/>
        </a:p>
      </dgm:t>
    </dgm:pt>
    <dgm:pt modelId="{03A9BD1A-39B2-4713-9525-D1976F691470}" type="sibTrans" cxnId="{E28B637B-FC04-4D81-A463-BF68B1FACECF}">
      <dgm:prSet/>
      <dgm:spPr/>
      <dgm:t>
        <a:bodyPr/>
        <a:lstStyle/>
        <a:p>
          <a:endParaRPr lang="en-US"/>
        </a:p>
      </dgm:t>
    </dgm:pt>
    <dgm:pt modelId="{DC2F2294-BE9B-4015-B278-925BF99830E2}">
      <dgm:prSet phldrT="[Text]" custT="1"/>
      <dgm:spPr/>
      <dgm:t>
        <a:bodyPr/>
        <a:lstStyle/>
        <a:p>
          <a:r>
            <a:rPr lang="en-US" sz="1100">
              <a:solidFill>
                <a:sysClr val="windowText" lastClr="000000"/>
              </a:solidFill>
            </a:rPr>
            <a:t>Solicit Letters of Recommendation</a:t>
          </a:r>
        </a:p>
      </dgm:t>
    </dgm:pt>
    <dgm:pt modelId="{9A50AE75-BC91-4E40-850E-D68EDE076FF6}" type="parTrans" cxnId="{302DFAB0-C5B1-4EA9-805D-0DFF17101A60}">
      <dgm:prSet/>
      <dgm:spPr/>
      <dgm:t>
        <a:bodyPr/>
        <a:lstStyle/>
        <a:p>
          <a:endParaRPr lang="en-US"/>
        </a:p>
      </dgm:t>
    </dgm:pt>
    <dgm:pt modelId="{60211D42-2286-414D-A503-AA15A3271F4F}" type="sibTrans" cxnId="{302DFAB0-C5B1-4EA9-805D-0DFF17101A60}">
      <dgm:prSet/>
      <dgm:spPr/>
      <dgm:t>
        <a:bodyPr/>
        <a:lstStyle/>
        <a:p>
          <a:endParaRPr lang="en-US"/>
        </a:p>
      </dgm:t>
    </dgm:pt>
    <dgm:pt modelId="{CE239F7F-B031-461F-B312-1D583CC7F9CD}">
      <dgm:prSet phldrT="[Text]" custT="1"/>
      <dgm:spPr/>
      <dgm:t>
        <a:bodyPr/>
        <a:lstStyle/>
        <a:p>
          <a:r>
            <a:rPr lang="en-US" sz="1100">
              <a:solidFill>
                <a:sysClr val="windowText" lastClr="000000"/>
              </a:solidFill>
            </a:rPr>
            <a:t>Register for LSAC and CAS </a:t>
          </a:r>
        </a:p>
      </dgm:t>
    </dgm:pt>
    <dgm:pt modelId="{701E6AAB-F0E4-447C-A681-7B1583C3B10A}" type="parTrans" cxnId="{763A3FF8-D0FF-46AF-8E67-AA3CBCBA5DBC}">
      <dgm:prSet/>
      <dgm:spPr/>
      <dgm:t>
        <a:bodyPr/>
        <a:lstStyle/>
        <a:p>
          <a:endParaRPr lang="en-US"/>
        </a:p>
      </dgm:t>
    </dgm:pt>
    <dgm:pt modelId="{2DD7191C-74ED-4202-B30C-32DABD245176}" type="sibTrans" cxnId="{763A3FF8-D0FF-46AF-8E67-AA3CBCBA5DBC}">
      <dgm:prSet/>
      <dgm:spPr/>
      <dgm:t>
        <a:bodyPr/>
        <a:lstStyle/>
        <a:p>
          <a:endParaRPr lang="en-US"/>
        </a:p>
      </dgm:t>
    </dgm:pt>
    <dgm:pt modelId="{BF52FBAF-372A-428C-BD2E-1B09526811D8}">
      <dgm:prSet phldrT="[Text]" custT="1"/>
      <dgm:spPr/>
      <dgm:t>
        <a:bodyPr/>
        <a:lstStyle/>
        <a:p>
          <a:r>
            <a:rPr lang="en-US" sz="1100">
              <a:solidFill>
                <a:sysClr val="windowText" lastClr="000000"/>
              </a:solidFill>
            </a:rPr>
            <a:t>Consider taking some law based courses offered at UCA </a:t>
          </a:r>
        </a:p>
      </dgm:t>
    </dgm:pt>
    <dgm:pt modelId="{4C9C7AE5-CD9A-4A2C-9804-F9B646B91958}" type="parTrans" cxnId="{26FCC0A3-F1DF-4517-8DE9-E5322D958226}">
      <dgm:prSet/>
      <dgm:spPr/>
      <dgm:t>
        <a:bodyPr/>
        <a:lstStyle/>
        <a:p>
          <a:endParaRPr lang="en-US"/>
        </a:p>
      </dgm:t>
    </dgm:pt>
    <dgm:pt modelId="{9A69AD65-075B-4306-820E-8218A89500DF}" type="sibTrans" cxnId="{26FCC0A3-F1DF-4517-8DE9-E5322D958226}">
      <dgm:prSet/>
      <dgm:spPr/>
      <dgm:t>
        <a:bodyPr/>
        <a:lstStyle/>
        <a:p>
          <a:endParaRPr lang="en-US"/>
        </a:p>
      </dgm:t>
    </dgm:pt>
    <dgm:pt modelId="{CA1F21AA-5072-43CF-B169-5DB66CE7B350}">
      <dgm:prSet phldrT="[Text]" custT="1"/>
      <dgm:spPr/>
      <dgm:t>
        <a:bodyPr/>
        <a:lstStyle/>
        <a:p>
          <a:r>
            <a:rPr lang="en-US" sz="1100">
              <a:solidFill>
                <a:sysClr val="windowText" lastClr="000000"/>
              </a:solidFill>
            </a:rPr>
            <a:t>Pick your major/minor </a:t>
          </a:r>
        </a:p>
      </dgm:t>
    </dgm:pt>
    <dgm:pt modelId="{83614875-5993-45E0-ABF1-68F324029028}" type="parTrans" cxnId="{F4566264-37D3-46C4-B3CF-1A4A32E1979B}">
      <dgm:prSet/>
      <dgm:spPr/>
      <dgm:t>
        <a:bodyPr/>
        <a:lstStyle/>
        <a:p>
          <a:endParaRPr lang="en-US"/>
        </a:p>
      </dgm:t>
    </dgm:pt>
    <dgm:pt modelId="{0E429265-E386-43A6-981D-9A1D8400A8D7}" type="sibTrans" cxnId="{F4566264-37D3-46C4-B3CF-1A4A32E1979B}">
      <dgm:prSet/>
      <dgm:spPr/>
      <dgm:t>
        <a:bodyPr/>
        <a:lstStyle/>
        <a:p>
          <a:endParaRPr lang="en-US"/>
        </a:p>
      </dgm:t>
    </dgm:pt>
    <dgm:pt modelId="{E21C1E91-280F-43E8-9807-7B1DFF170758}">
      <dgm:prSet phldrT="[Text]" custT="1"/>
      <dgm:spPr/>
      <dgm:t>
        <a:bodyPr/>
        <a:lstStyle/>
        <a:p>
          <a:r>
            <a:rPr lang="en-US" sz="1100">
              <a:solidFill>
                <a:sysClr val="windowText" lastClr="000000"/>
              </a:solidFill>
            </a:rPr>
            <a:t>Think/Apply for internships or work that relates to a career in law </a:t>
          </a:r>
        </a:p>
      </dgm:t>
    </dgm:pt>
    <dgm:pt modelId="{410A5F43-FC2D-4A13-B939-DA01C5B71184}" type="parTrans" cxnId="{36C52DAA-A7B2-4C6E-810E-9798AE04F653}">
      <dgm:prSet/>
      <dgm:spPr/>
      <dgm:t>
        <a:bodyPr/>
        <a:lstStyle/>
        <a:p>
          <a:endParaRPr lang="en-US"/>
        </a:p>
      </dgm:t>
    </dgm:pt>
    <dgm:pt modelId="{EC752DB3-6971-4AC7-98EB-2910054C4DE3}" type="sibTrans" cxnId="{36C52DAA-A7B2-4C6E-810E-9798AE04F653}">
      <dgm:prSet/>
      <dgm:spPr/>
      <dgm:t>
        <a:bodyPr/>
        <a:lstStyle/>
        <a:p>
          <a:endParaRPr lang="en-US"/>
        </a:p>
      </dgm:t>
    </dgm:pt>
    <dgm:pt modelId="{1ABD7BC4-01D2-4288-A840-52E6A26CAFD9}">
      <dgm:prSet phldrT="[Text]" custT="1"/>
      <dgm:spPr/>
      <dgm:t>
        <a:bodyPr/>
        <a:lstStyle/>
        <a:p>
          <a:r>
            <a:rPr lang="en-US" sz="1100">
              <a:solidFill>
                <a:sysClr val="windowText" lastClr="000000"/>
              </a:solidFill>
            </a:rPr>
            <a:t>Apply for Law School! </a:t>
          </a:r>
        </a:p>
      </dgm:t>
    </dgm:pt>
    <dgm:pt modelId="{2A58DFC5-0F58-466F-8F0B-CE143E8B2D75}" type="parTrans" cxnId="{2A463B50-4430-49DA-BE7C-4682F4E4555A}">
      <dgm:prSet/>
      <dgm:spPr/>
      <dgm:t>
        <a:bodyPr/>
        <a:lstStyle/>
        <a:p>
          <a:endParaRPr lang="en-US"/>
        </a:p>
      </dgm:t>
    </dgm:pt>
    <dgm:pt modelId="{5B854FDB-336B-4322-9126-4EAD468284AC}" type="sibTrans" cxnId="{2A463B50-4430-49DA-BE7C-4682F4E4555A}">
      <dgm:prSet/>
      <dgm:spPr/>
      <dgm:t>
        <a:bodyPr/>
        <a:lstStyle/>
        <a:p>
          <a:endParaRPr lang="en-US"/>
        </a:p>
      </dgm:t>
    </dgm:pt>
    <dgm:pt modelId="{C18D034F-285C-446B-A6D8-E975D4203E23}" type="pres">
      <dgm:prSet presAssocID="{0BA86751-7ADC-4DEF-87FF-48D58DEEC7F9}" presName="rootnode" presStyleCnt="0">
        <dgm:presLayoutVars>
          <dgm:chMax/>
          <dgm:chPref/>
          <dgm:dir/>
          <dgm:animLvl val="lvl"/>
        </dgm:presLayoutVars>
      </dgm:prSet>
      <dgm:spPr/>
    </dgm:pt>
    <dgm:pt modelId="{806834B0-A890-409F-B636-EF9BDFEF87B9}" type="pres">
      <dgm:prSet presAssocID="{08F81F16-14C4-429D-94B6-5380963D6D74}" presName="composite" presStyleCnt="0"/>
      <dgm:spPr/>
    </dgm:pt>
    <dgm:pt modelId="{C73695AE-EEA2-489F-9DFE-1C0260BAFBFC}" type="pres">
      <dgm:prSet presAssocID="{08F81F16-14C4-429D-94B6-5380963D6D74}" presName="LShape" presStyleLbl="alignNode1" presStyleIdx="0" presStyleCnt="7"/>
      <dgm:spPr/>
    </dgm:pt>
    <dgm:pt modelId="{2A118BD9-8C0D-49DE-BD1F-5A8E8C661DA6}" type="pres">
      <dgm:prSet presAssocID="{08F81F16-14C4-429D-94B6-5380963D6D74}" presName="ParentText" presStyleLbl="revTx" presStyleIdx="0" presStyleCnt="4">
        <dgm:presLayoutVars>
          <dgm:chMax val="0"/>
          <dgm:chPref val="0"/>
          <dgm:bulletEnabled val="1"/>
        </dgm:presLayoutVars>
      </dgm:prSet>
      <dgm:spPr/>
    </dgm:pt>
    <dgm:pt modelId="{AB9AC3EF-5C58-4F9A-ADC5-D5C54C4698C9}" type="pres">
      <dgm:prSet presAssocID="{08F81F16-14C4-429D-94B6-5380963D6D74}" presName="Triangle" presStyleLbl="alignNode1" presStyleIdx="1" presStyleCnt="7"/>
      <dgm:spPr/>
    </dgm:pt>
    <dgm:pt modelId="{4CF61B05-B3F3-40FD-9588-2786462C5CBA}" type="pres">
      <dgm:prSet presAssocID="{D95331FA-CD11-455C-9FA8-7F0358978620}" presName="sibTrans" presStyleCnt="0"/>
      <dgm:spPr/>
    </dgm:pt>
    <dgm:pt modelId="{65654C91-12FF-425D-8832-1E6193941895}" type="pres">
      <dgm:prSet presAssocID="{D95331FA-CD11-455C-9FA8-7F0358978620}" presName="space" presStyleCnt="0"/>
      <dgm:spPr/>
    </dgm:pt>
    <dgm:pt modelId="{92261473-B7CA-40A8-AAC2-0750807B424A}" type="pres">
      <dgm:prSet presAssocID="{ECA6DF6C-2F65-40FC-A198-B4D08C380103}" presName="composite" presStyleCnt="0"/>
      <dgm:spPr/>
    </dgm:pt>
    <dgm:pt modelId="{16FC5600-DD9A-445E-8CCC-29B8A8989B28}" type="pres">
      <dgm:prSet presAssocID="{ECA6DF6C-2F65-40FC-A198-B4D08C380103}" presName="LShape" presStyleLbl="alignNode1" presStyleIdx="2" presStyleCnt="7"/>
      <dgm:spPr/>
    </dgm:pt>
    <dgm:pt modelId="{C9BE8E50-8984-4E56-B74E-1B6CBEA814E1}" type="pres">
      <dgm:prSet presAssocID="{ECA6DF6C-2F65-40FC-A198-B4D08C380103}" presName="ParentText" presStyleLbl="revTx" presStyleIdx="1" presStyleCnt="4">
        <dgm:presLayoutVars>
          <dgm:chMax val="0"/>
          <dgm:chPref val="0"/>
          <dgm:bulletEnabled val="1"/>
        </dgm:presLayoutVars>
      </dgm:prSet>
      <dgm:spPr/>
    </dgm:pt>
    <dgm:pt modelId="{D77E9A95-ED63-459F-AB29-2A1092659AD3}" type="pres">
      <dgm:prSet presAssocID="{ECA6DF6C-2F65-40FC-A198-B4D08C380103}" presName="Triangle" presStyleLbl="alignNode1" presStyleIdx="3" presStyleCnt="7"/>
      <dgm:spPr/>
    </dgm:pt>
    <dgm:pt modelId="{63D0E504-A570-4861-A97D-3ED11164F7AE}" type="pres">
      <dgm:prSet presAssocID="{B2893FA2-1444-4FA2-9AFE-07B03B46FDAA}" presName="sibTrans" presStyleCnt="0"/>
      <dgm:spPr/>
    </dgm:pt>
    <dgm:pt modelId="{44964C65-4657-4B2D-9215-22B98F5A9BAE}" type="pres">
      <dgm:prSet presAssocID="{B2893FA2-1444-4FA2-9AFE-07B03B46FDAA}" presName="space" presStyleCnt="0"/>
      <dgm:spPr/>
    </dgm:pt>
    <dgm:pt modelId="{B1AD0CC1-C85F-4875-8AA4-778E2BC311EA}" type="pres">
      <dgm:prSet presAssocID="{573A7A0A-38A6-495E-B87D-478308E9B5C0}" presName="composite" presStyleCnt="0"/>
      <dgm:spPr/>
    </dgm:pt>
    <dgm:pt modelId="{67D48082-4D80-4F5F-9A6F-914B0F9335B3}" type="pres">
      <dgm:prSet presAssocID="{573A7A0A-38A6-495E-B87D-478308E9B5C0}" presName="LShape" presStyleLbl="alignNode1" presStyleIdx="4" presStyleCnt="7"/>
      <dgm:spPr/>
    </dgm:pt>
    <dgm:pt modelId="{EBE6F870-9794-45DF-AA17-7EB8F12A335C}" type="pres">
      <dgm:prSet presAssocID="{573A7A0A-38A6-495E-B87D-478308E9B5C0}" presName="ParentText" presStyleLbl="revTx" presStyleIdx="2" presStyleCnt="4">
        <dgm:presLayoutVars>
          <dgm:chMax val="0"/>
          <dgm:chPref val="0"/>
          <dgm:bulletEnabled val="1"/>
        </dgm:presLayoutVars>
      </dgm:prSet>
      <dgm:spPr/>
    </dgm:pt>
    <dgm:pt modelId="{1D04F320-FB68-4A1E-8158-782E8DEB639A}" type="pres">
      <dgm:prSet presAssocID="{573A7A0A-38A6-495E-B87D-478308E9B5C0}" presName="Triangle" presStyleLbl="alignNode1" presStyleIdx="5" presStyleCnt="7"/>
      <dgm:spPr/>
    </dgm:pt>
    <dgm:pt modelId="{81845DC0-BF75-47D6-86B8-2EA9AD13CBB8}" type="pres">
      <dgm:prSet presAssocID="{C4CF998C-C2C2-4471-A388-D3E09EF3F6C9}" presName="sibTrans" presStyleCnt="0"/>
      <dgm:spPr/>
    </dgm:pt>
    <dgm:pt modelId="{E5986569-DEB3-45AC-BF13-ACD4C68525A8}" type="pres">
      <dgm:prSet presAssocID="{C4CF998C-C2C2-4471-A388-D3E09EF3F6C9}" presName="space" presStyleCnt="0"/>
      <dgm:spPr/>
    </dgm:pt>
    <dgm:pt modelId="{96C30DE2-8026-4511-A44D-04D3582D843B}" type="pres">
      <dgm:prSet presAssocID="{3A4607AB-D369-468A-900E-6E6C393B893A}" presName="composite" presStyleCnt="0"/>
      <dgm:spPr/>
    </dgm:pt>
    <dgm:pt modelId="{C40A8FC5-C879-4A63-89BA-718F0C4B3812}" type="pres">
      <dgm:prSet presAssocID="{3A4607AB-D369-468A-900E-6E6C393B893A}" presName="LShape" presStyleLbl="alignNode1" presStyleIdx="6" presStyleCnt="7"/>
      <dgm:spPr/>
    </dgm:pt>
    <dgm:pt modelId="{E0A86CD0-F3A4-4644-A6A7-DC200A0722C7}" type="pres">
      <dgm:prSet presAssocID="{3A4607AB-D369-468A-900E-6E6C393B893A}" presName="ParentText" presStyleLbl="revTx" presStyleIdx="3" presStyleCnt="4">
        <dgm:presLayoutVars>
          <dgm:chMax val="0"/>
          <dgm:chPref val="0"/>
          <dgm:bulletEnabled val="1"/>
        </dgm:presLayoutVars>
      </dgm:prSet>
      <dgm:spPr/>
    </dgm:pt>
  </dgm:ptLst>
  <dgm:cxnLst>
    <dgm:cxn modelId="{27C3C504-5E55-4358-8F84-9564FAFE51E5}" type="presOf" srcId="{DC2F2294-BE9B-4015-B278-925BF99830E2}" destId="{E0A86CD0-F3A4-4644-A6A7-DC200A0722C7}" srcOrd="0" destOrd="2" presId="urn:microsoft.com/office/officeart/2009/3/layout/StepUpProcess"/>
    <dgm:cxn modelId="{07A1410E-EE34-4AF0-A1FE-FFE9D04B7077}" type="presOf" srcId="{BF52FBAF-372A-428C-BD2E-1B09526811D8}" destId="{EBE6F870-9794-45DF-AA17-7EB8F12A335C}" srcOrd="0" destOrd="2" presId="urn:microsoft.com/office/officeart/2009/3/layout/StepUpProcess"/>
    <dgm:cxn modelId="{1DE08420-6AE6-4BF0-BD12-601FEC0D49FA}" type="presOf" srcId="{E21C1E91-280F-43E8-9807-7B1DFF170758}" destId="{EBE6F870-9794-45DF-AA17-7EB8F12A335C}" srcOrd="0" destOrd="3" presId="urn:microsoft.com/office/officeart/2009/3/layout/StepUpProcess"/>
    <dgm:cxn modelId="{5F578823-3455-47C0-A2B4-9E1BBA6351E7}" type="presOf" srcId="{08F81F16-14C4-429D-94B6-5380963D6D74}" destId="{2A118BD9-8C0D-49DE-BD1F-5A8E8C661DA6}" srcOrd="0" destOrd="0" presId="urn:microsoft.com/office/officeart/2009/3/layout/StepUpProcess"/>
    <dgm:cxn modelId="{5624582C-EF68-4765-81B7-79B23A75AECD}" type="presOf" srcId="{CA1F21AA-5072-43CF-B169-5DB66CE7B350}" destId="{2A118BD9-8C0D-49DE-BD1F-5A8E8C661DA6}" srcOrd="0" destOrd="3" presId="urn:microsoft.com/office/officeart/2009/3/layout/StepUpProcess"/>
    <dgm:cxn modelId="{519F213F-8D0C-420A-843F-A4CF44F73003}" type="presOf" srcId="{0BA86751-7ADC-4DEF-87FF-48D58DEEC7F9}" destId="{C18D034F-285C-446B-A6D8-E975D4203E23}" srcOrd="0" destOrd="0" presId="urn:microsoft.com/office/officeart/2009/3/layout/StepUpProcess"/>
    <dgm:cxn modelId="{B7E9565C-4A7E-4546-AFB5-40615703AB15}" srcId="{0BA86751-7ADC-4DEF-87FF-48D58DEEC7F9}" destId="{3A4607AB-D369-468A-900E-6E6C393B893A}" srcOrd="3" destOrd="0" parTransId="{B21B27B8-A855-49E7-81A0-DA1E6ABA7C94}" sibTransId="{0B8337E3-363F-45E4-BF1F-78D68BB6F75C}"/>
    <dgm:cxn modelId="{E98A515D-605D-4E9B-B590-538722E81BCC}" type="presOf" srcId="{5AE6F256-A6E5-44AB-9509-1B7BE154232C}" destId="{C9BE8E50-8984-4E56-B74E-1B6CBEA814E1}" srcOrd="0" destOrd="2" presId="urn:microsoft.com/office/officeart/2009/3/layout/StepUpProcess"/>
    <dgm:cxn modelId="{F4566264-37D3-46C4-B3CF-1A4A32E1979B}" srcId="{08F81F16-14C4-429D-94B6-5380963D6D74}" destId="{CA1F21AA-5072-43CF-B169-5DB66CE7B350}" srcOrd="2" destOrd="0" parTransId="{83614875-5993-45E0-ABF1-68F324029028}" sibTransId="{0E429265-E386-43A6-981D-9A1D8400A8D7}"/>
    <dgm:cxn modelId="{C5F6EB44-B19E-4D67-9285-0E03AF460E93}" type="presOf" srcId="{464F757E-E958-42B1-801A-4C25D5D90B64}" destId="{C9BE8E50-8984-4E56-B74E-1B6CBEA814E1}" srcOrd="0" destOrd="1" presId="urn:microsoft.com/office/officeart/2009/3/layout/StepUpProcess"/>
    <dgm:cxn modelId="{F04AA568-714F-4292-8224-2592EF925C17}" type="presOf" srcId="{573A7A0A-38A6-495E-B87D-478308E9B5C0}" destId="{EBE6F870-9794-45DF-AA17-7EB8F12A335C}" srcOrd="0" destOrd="0" presId="urn:microsoft.com/office/officeart/2009/3/layout/StepUpProcess"/>
    <dgm:cxn modelId="{2A463B50-4430-49DA-BE7C-4682F4E4555A}" srcId="{3A4607AB-D369-468A-900E-6E6C393B893A}" destId="{1ABD7BC4-01D2-4288-A840-52E6A26CAFD9}" srcOrd="3" destOrd="0" parTransId="{2A58DFC5-0F58-466F-8F0B-CE143E8B2D75}" sibTransId="{5B854FDB-336B-4322-9126-4EAD468284AC}"/>
    <dgm:cxn modelId="{F3807373-7238-4B11-B752-C28E900BF8C6}" srcId="{08F81F16-14C4-429D-94B6-5380963D6D74}" destId="{09E163DA-6710-446D-B2DF-5D156A537351}" srcOrd="3" destOrd="0" parTransId="{861962A1-8211-47DF-A62F-163A304FAD61}" sibTransId="{88A63CFF-FFDF-4FD9-9E7B-ACC9164F9AB9}"/>
    <dgm:cxn modelId="{A1D58955-ECDD-40B0-92DC-797B0076AEBF}" type="presOf" srcId="{09E163DA-6710-446D-B2DF-5D156A537351}" destId="{2A118BD9-8C0D-49DE-BD1F-5A8E8C661DA6}" srcOrd="0" destOrd="4" presId="urn:microsoft.com/office/officeart/2009/3/layout/StepUpProcess"/>
    <dgm:cxn modelId="{220E4159-74A3-4863-8AB2-B4467A157935}" srcId="{573A7A0A-38A6-495E-B87D-478308E9B5C0}" destId="{05948CF0-49E3-4710-B826-FD144F1A25D5}" srcOrd="0" destOrd="0" parTransId="{333300F3-34D9-4C1D-BC47-93E50ECE5330}" sibTransId="{3D9D6C50-8646-41E8-BC9C-D9A67D6485D8}"/>
    <dgm:cxn modelId="{E28B637B-FC04-4D81-A463-BF68B1FACECF}" srcId="{3A4607AB-D369-468A-900E-6E6C393B893A}" destId="{67D83ABD-A136-45D0-9C0B-65065C053D0C}" srcOrd="0" destOrd="0" parTransId="{2B4B2FED-57E3-40CA-B227-61639D9F7A1E}" sibTransId="{03A9BD1A-39B2-4713-9525-D1976F691470}"/>
    <dgm:cxn modelId="{518E837D-0FA0-415E-8AEF-4FD5675D1418}" type="presOf" srcId="{CE239F7F-B031-461F-B312-1D583CC7F9CD}" destId="{E0A86CD0-F3A4-4644-A6A7-DC200A0722C7}" srcOrd="0" destOrd="3" presId="urn:microsoft.com/office/officeart/2009/3/layout/StepUpProcess"/>
    <dgm:cxn modelId="{DD36257E-228D-4FF9-AEA7-1F0A0871F5A5}" srcId="{08F81F16-14C4-429D-94B6-5380963D6D74}" destId="{302C60EB-A6E4-4340-8EFD-A9F3B2D1B77C}" srcOrd="0" destOrd="0" parTransId="{4E9145D1-035E-43E1-908A-A7AEAE03DF87}" sibTransId="{3F8B9D20-B635-473F-8F12-E8B3FC2C9FAD}"/>
    <dgm:cxn modelId="{EBC23783-8779-4373-8850-9EB96F28065C}" srcId="{ECA6DF6C-2F65-40FC-A198-B4D08C380103}" destId="{5AE6F256-A6E5-44AB-9509-1B7BE154232C}" srcOrd="1" destOrd="0" parTransId="{A51BB426-3732-402B-B067-3DC6EA67118B}" sibTransId="{27654B77-0BE5-48B8-A510-3B18FDFE6A60}"/>
    <dgm:cxn modelId="{5C7EE09E-DA17-4EA7-9B2A-B01F04210635}" type="presOf" srcId="{302C60EB-A6E4-4340-8EFD-A9F3B2D1B77C}" destId="{2A118BD9-8C0D-49DE-BD1F-5A8E8C661DA6}" srcOrd="0" destOrd="1" presId="urn:microsoft.com/office/officeart/2009/3/layout/StepUpProcess"/>
    <dgm:cxn modelId="{99D53EA1-FFB1-4A22-A74F-B86869AE40FE}" type="presOf" srcId="{3A4607AB-D369-468A-900E-6E6C393B893A}" destId="{E0A86CD0-F3A4-4644-A6A7-DC200A0722C7}" srcOrd="0" destOrd="0" presId="urn:microsoft.com/office/officeart/2009/3/layout/StepUpProcess"/>
    <dgm:cxn modelId="{E42457A3-755C-4141-BD51-71B9592BA930}" srcId="{0BA86751-7ADC-4DEF-87FF-48D58DEEC7F9}" destId="{573A7A0A-38A6-495E-B87D-478308E9B5C0}" srcOrd="2" destOrd="0" parTransId="{7E7F7A07-7646-4FD5-B617-AF349AE198B0}" sibTransId="{C4CF998C-C2C2-4471-A388-D3E09EF3F6C9}"/>
    <dgm:cxn modelId="{26FCC0A3-F1DF-4517-8DE9-E5322D958226}" srcId="{573A7A0A-38A6-495E-B87D-478308E9B5C0}" destId="{BF52FBAF-372A-428C-BD2E-1B09526811D8}" srcOrd="1" destOrd="0" parTransId="{4C9C7AE5-CD9A-4A2C-9804-F9B646B91958}" sibTransId="{9A69AD65-075B-4306-820E-8218A89500DF}"/>
    <dgm:cxn modelId="{36C52DAA-A7B2-4C6E-810E-9798AE04F653}" srcId="{573A7A0A-38A6-495E-B87D-478308E9B5C0}" destId="{E21C1E91-280F-43E8-9807-7B1DFF170758}" srcOrd="2" destOrd="0" parTransId="{410A5F43-FC2D-4A13-B939-DA01C5B71184}" sibTransId="{EC752DB3-6971-4AC7-98EB-2910054C4DE3}"/>
    <dgm:cxn modelId="{F9129FAB-85FA-463D-8821-2931A8E5C737}" srcId="{ECA6DF6C-2F65-40FC-A198-B4D08C380103}" destId="{C1781271-7E0A-460F-9BED-BE69DD67AE7E}" srcOrd="2" destOrd="0" parTransId="{01D5106C-C2BC-44E6-A53F-E6A307BBDC62}" sibTransId="{D403DFE6-9698-4A4B-BE00-8C62E67C7050}"/>
    <dgm:cxn modelId="{302DFAB0-C5B1-4EA9-805D-0DFF17101A60}" srcId="{3A4607AB-D369-468A-900E-6E6C393B893A}" destId="{DC2F2294-BE9B-4015-B278-925BF99830E2}" srcOrd="1" destOrd="0" parTransId="{9A50AE75-BC91-4E40-850E-D68EDE076FF6}" sibTransId="{60211D42-2286-414D-A503-AA15A3271F4F}"/>
    <dgm:cxn modelId="{B4BCF9B2-16C5-4EDB-B8F4-F5136BED6F8A}" type="presOf" srcId="{13B114A4-9C45-4E7E-8B8F-ACAF6BBC9AB2}" destId="{2A118BD9-8C0D-49DE-BD1F-5A8E8C661DA6}" srcOrd="0" destOrd="2" presId="urn:microsoft.com/office/officeart/2009/3/layout/StepUpProcess"/>
    <dgm:cxn modelId="{07DC37BA-A87C-4656-82D2-4E009E64DD82}" type="presOf" srcId="{ECA6DF6C-2F65-40FC-A198-B4D08C380103}" destId="{C9BE8E50-8984-4E56-B74E-1B6CBEA814E1}" srcOrd="0" destOrd="0" presId="urn:microsoft.com/office/officeart/2009/3/layout/StepUpProcess"/>
    <dgm:cxn modelId="{ECF30BC0-CAC7-485F-99D9-AA929DCCE5D9}" type="presOf" srcId="{1ABD7BC4-01D2-4288-A840-52E6A26CAFD9}" destId="{E0A86CD0-F3A4-4644-A6A7-DC200A0722C7}" srcOrd="0" destOrd="4" presId="urn:microsoft.com/office/officeart/2009/3/layout/StepUpProcess"/>
    <dgm:cxn modelId="{E3ABE8C5-05E1-4312-AB00-34E9C3020957}" srcId="{08F81F16-14C4-429D-94B6-5380963D6D74}" destId="{13B114A4-9C45-4E7E-8B8F-ACAF6BBC9AB2}" srcOrd="1" destOrd="0" parTransId="{D6FF0D2E-4B2E-40EC-95AC-08F9F7918003}" sibTransId="{7665A779-1679-41AC-A2DE-B3801B9EA647}"/>
    <dgm:cxn modelId="{36D261CC-6346-4AA9-B9D0-3409383F2088}" type="presOf" srcId="{05948CF0-49E3-4710-B826-FD144F1A25D5}" destId="{EBE6F870-9794-45DF-AA17-7EB8F12A335C}" srcOrd="0" destOrd="1" presId="urn:microsoft.com/office/officeart/2009/3/layout/StepUpProcess"/>
    <dgm:cxn modelId="{AB7161DA-803B-4035-8596-66944280BC62}" type="presOf" srcId="{C1781271-7E0A-460F-9BED-BE69DD67AE7E}" destId="{C9BE8E50-8984-4E56-B74E-1B6CBEA814E1}" srcOrd="0" destOrd="3" presId="urn:microsoft.com/office/officeart/2009/3/layout/StepUpProcess"/>
    <dgm:cxn modelId="{D067F1EC-9FBE-4636-A6B3-BA08F4E9656D}" srcId="{ECA6DF6C-2F65-40FC-A198-B4D08C380103}" destId="{464F757E-E958-42B1-801A-4C25D5D90B64}" srcOrd="0" destOrd="0" parTransId="{03F83286-E352-4458-8C4F-CD296E978118}" sibTransId="{168CD9C2-D03A-4302-AC24-9A44E40EC785}"/>
    <dgm:cxn modelId="{763A3FF8-D0FF-46AF-8E67-AA3CBCBA5DBC}" srcId="{3A4607AB-D369-468A-900E-6E6C393B893A}" destId="{CE239F7F-B031-461F-B312-1D583CC7F9CD}" srcOrd="2" destOrd="0" parTransId="{701E6AAB-F0E4-447C-A681-7B1583C3B10A}" sibTransId="{2DD7191C-74ED-4202-B30C-32DABD245176}"/>
    <dgm:cxn modelId="{F79FE8F8-6CF3-4866-B921-F0840ABB17CA}" srcId="{0BA86751-7ADC-4DEF-87FF-48D58DEEC7F9}" destId="{08F81F16-14C4-429D-94B6-5380963D6D74}" srcOrd="0" destOrd="0" parTransId="{FE3F834B-96BC-4B6A-8978-8234FBBD6A62}" sibTransId="{D95331FA-CD11-455C-9FA8-7F0358978620}"/>
    <dgm:cxn modelId="{C05D84FB-17F5-44B2-82EF-9D15E4E895C8}" type="presOf" srcId="{67D83ABD-A136-45D0-9C0B-65065C053D0C}" destId="{E0A86CD0-F3A4-4644-A6A7-DC200A0722C7}" srcOrd="0" destOrd="1" presId="urn:microsoft.com/office/officeart/2009/3/layout/StepUpProcess"/>
    <dgm:cxn modelId="{E2CB76FF-0270-4189-AE81-A3B17BBAFF0E}" srcId="{0BA86751-7ADC-4DEF-87FF-48D58DEEC7F9}" destId="{ECA6DF6C-2F65-40FC-A198-B4D08C380103}" srcOrd="1" destOrd="0" parTransId="{0DBFD7AC-3203-433C-9FE4-0C249337D5D3}" sibTransId="{B2893FA2-1444-4FA2-9AFE-07B03B46FDAA}"/>
    <dgm:cxn modelId="{B26030EA-2142-4652-87D9-3BCFF6AE4DCC}" type="presParOf" srcId="{C18D034F-285C-446B-A6D8-E975D4203E23}" destId="{806834B0-A890-409F-B636-EF9BDFEF87B9}" srcOrd="0" destOrd="0" presId="urn:microsoft.com/office/officeart/2009/3/layout/StepUpProcess"/>
    <dgm:cxn modelId="{80B430CE-2354-42EE-AA76-909799AE2369}" type="presParOf" srcId="{806834B0-A890-409F-B636-EF9BDFEF87B9}" destId="{C73695AE-EEA2-489F-9DFE-1C0260BAFBFC}" srcOrd="0" destOrd="0" presId="urn:microsoft.com/office/officeart/2009/3/layout/StepUpProcess"/>
    <dgm:cxn modelId="{EFBE11BC-FCE5-401B-9828-724DC1C37FB4}" type="presParOf" srcId="{806834B0-A890-409F-B636-EF9BDFEF87B9}" destId="{2A118BD9-8C0D-49DE-BD1F-5A8E8C661DA6}" srcOrd="1" destOrd="0" presId="urn:microsoft.com/office/officeart/2009/3/layout/StepUpProcess"/>
    <dgm:cxn modelId="{1C8C4EDA-458C-4C87-93AD-5CD9BF3BA52E}" type="presParOf" srcId="{806834B0-A890-409F-B636-EF9BDFEF87B9}" destId="{AB9AC3EF-5C58-4F9A-ADC5-D5C54C4698C9}" srcOrd="2" destOrd="0" presId="urn:microsoft.com/office/officeart/2009/3/layout/StepUpProcess"/>
    <dgm:cxn modelId="{3932DC7C-D501-4859-BC73-89DD1FC7B964}" type="presParOf" srcId="{C18D034F-285C-446B-A6D8-E975D4203E23}" destId="{4CF61B05-B3F3-40FD-9588-2786462C5CBA}" srcOrd="1" destOrd="0" presId="urn:microsoft.com/office/officeart/2009/3/layout/StepUpProcess"/>
    <dgm:cxn modelId="{CFB753C2-0548-4395-B729-4BFE48B0C11A}" type="presParOf" srcId="{4CF61B05-B3F3-40FD-9588-2786462C5CBA}" destId="{65654C91-12FF-425D-8832-1E6193941895}" srcOrd="0" destOrd="0" presId="urn:microsoft.com/office/officeart/2009/3/layout/StepUpProcess"/>
    <dgm:cxn modelId="{52CBF4EB-57E3-4533-8BBC-6B07F358B1BB}" type="presParOf" srcId="{C18D034F-285C-446B-A6D8-E975D4203E23}" destId="{92261473-B7CA-40A8-AAC2-0750807B424A}" srcOrd="2" destOrd="0" presId="urn:microsoft.com/office/officeart/2009/3/layout/StepUpProcess"/>
    <dgm:cxn modelId="{6BFD9841-2EDD-49C5-A2BA-F65FC1AB2B8F}" type="presParOf" srcId="{92261473-B7CA-40A8-AAC2-0750807B424A}" destId="{16FC5600-DD9A-445E-8CCC-29B8A8989B28}" srcOrd="0" destOrd="0" presId="urn:microsoft.com/office/officeart/2009/3/layout/StepUpProcess"/>
    <dgm:cxn modelId="{811BF76C-0E64-4D64-872D-7DEAD264AB28}" type="presParOf" srcId="{92261473-B7CA-40A8-AAC2-0750807B424A}" destId="{C9BE8E50-8984-4E56-B74E-1B6CBEA814E1}" srcOrd="1" destOrd="0" presId="urn:microsoft.com/office/officeart/2009/3/layout/StepUpProcess"/>
    <dgm:cxn modelId="{EF8D49E0-0E87-4384-B210-6167655FA865}" type="presParOf" srcId="{92261473-B7CA-40A8-AAC2-0750807B424A}" destId="{D77E9A95-ED63-459F-AB29-2A1092659AD3}" srcOrd="2" destOrd="0" presId="urn:microsoft.com/office/officeart/2009/3/layout/StepUpProcess"/>
    <dgm:cxn modelId="{9136C5A5-3AFA-454E-A2EB-1AB0DEAF3513}" type="presParOf" srcId="{C18D034F-285C-446B-A6D8-E975D4203E23}" destId="{63D0E504-A570-4861-A97D-3ED11164F7AE}" srcOrd="3" destOrd="0" presId="urn:microsoft.com/office/officeart/2009/3/layout/StepUpProcess"/>
    <dgm:cxn modelId="{22F60185-3854-4D87-A656-632DC95A5EEA}" type="presParOf" srcId="{63D0E504-A570-4861-A97D-3ED11164F7AE}" destId="{44964C65-4657-4B2D-9215-22B98F5A9BAE}" srcOrd="0" destOrd="0" presId="urn:microsoft.com/office/officeart/2009/3/layout/StepUpProcess"/>
    <dgm:cxn modelId="{CFCA630B-D845-459F-96F9-2D9D360CB070}" type="presParOf" srcId="{C18D034F-285C-446B-A6D8-E975D4203E23}" destId="{B1AD0CC1-C85F-4875-8AA4-778E2BC311EA}" srcOrd="4" destOrd="0" presId="urn:microsoft.com/office/officeart/2009/3/layout/StepUpProcess"/>
    <dgm:cxn modelId="{041814A0-52B2-48D1-891D-27C2144BC6A7}" type="presParOf" srcId="{B1AD0CC1-C85F-4875-8AA4-778E2BC311EA}" destId="{67D48082-4D80-4F5F-9A6F-914B0F9335B3}" srcOrd="0" destOrd="0" presId="urn:microsoft.com/office/officeart/2009/3/layout/StepUpProcess"/>
    <dgm:cxn modelId="{E3AEB790-93A3-45BD-A2F8-25CCA80896D5}" type="presParOf" srcId="{B1AD0CC1-C85F-4875-8AA4-778E2BC311EA}" destId="{EBE6F870-9794-45DF-AA17-7EB8F12A335C}" srcOrd="1" destOrd="0" presId="urn:microsoft.com/office/officeart/2009/3/layout/StepUpProcess"/>
    <dgm:cxn modelId="{C432C6D7-D86F-4FB6-8B1D-EF74C05AE74C}" type="presParOf" srcId="{B1AD0CC1-C85F-4875-8AA4-778E2BC311EA}" destId="{1D04F320-FB68-4A1E-8158-782E8DEB639A}" srcOrd="2" destOrd="0" presId="urn:microsoft.com/office/officeart/2009/3/layout/StepUpProcess"/>
    <dgm:cxn modelId="{A2C4AC66-FD73-49C1-9A6E-C428E20F8DDB}" type="presParOf" srcId="{C18D034F-285C-446B-A6D8-E975D4203E23}" destId="{81845DC0-BF75-47D6-86B8-2EA9AD13CBB8}" srcOrd="5" destOrd="0" presId="urn:microsoft.com/office/officeart/2009/3/layout/StepUpProcess"/>
    <dgm:cxn modelId="{C0A47333-5E98-49D2-A35E-0F1986F6D0F7}" type="presParOf" srcId="{81845DC0-BF75-47D6-86B8-2EA9AD13CBB8}" destId="{E5986569-DEB3-45AC-BF13-ACD4C68525A8}" srcOrd="0" destOrd="0" presId="urn:microsoft.com/office/officeart/2009/3/layout/StepUpProcess"/>
    <dgm:cxn modelId="{9B2F2861-7AC4-4807-B66C-BEDA361CBB83}" type="presParOf" srcId="{C18D034F-285C-446B-A6D8-E975D4203E23}" destId="{96C30DE2-8026-4511-A44D-04D3582D843B}" srcOrd="6" destOrd="0" presId="urn:microsoft.com/office/officeart/2009/3/layout/StepUpProcess"/>
    <dgm:cxn modelId="{3517EB02-F15A-4162-80B8-DE61496BAEF4}" type="presParOf" srcId="{96C30DE2-8026-4511-A44D-04D3582D843B}" destId="{C40A8FC5-C879-4A63-89BA-718F0C4B3812}" srcOrd="0" destOrd="0" presId="urn:microsoft.com/office/officeart/2009/3/layout/StepUpProcess"/>
    <dgm:cxn modelId="{1DF280A0-F382-4C32-9DCF-4736DA4A70E0}" type="presParOf" srcId="{96C30DE2-8026-4511-A44D-04D3582D843B}" destId="{E0A86CD0-F3A4-4644-A6A7-DC200A0722C7}"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D0BEA6-C015-42C3-B1CD-C6DEF9499924}"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1D3B62F0-AC14-4C18-96C6-AA46AE53071E}">
      <dgm:prSet phldrT="[Text]" custT="1"/>
      <dgm:spPr>
        <a:xfrm>
          <a:off x="2445553" y="1306337"/>
          <a:ext cx="1492734" cy="1072188"/>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200" b="1">
              <a:solidFill>
                <a:sysClr val="windowText" lastClr="000000"/>
              </a:solidFill>
              <a:latin typeface="Calibri" panose="020F0502020204030204"/>
              <a:ea typeface="+mn-ea"/>
              <a:cs typeface="+mn-cs"/>
            </a:rPr>
            <a:t>LSAC Applicants Most Common Majors</a:t>
          </a:r>
        </a:p>
      </dgm:t>
    </dgm:pt>
    <dgm:pt modelId="{EAE1F447-73EC-42DF-A686-F1ED7B3F86BB}" type="parTrans" cxnId="{706C3D28-C611-4852-93FB-EE709301DC8C}">
      <dgm:prSet/>
      <dgm:spPr/>
      <dgm:t>
        <a:bodyPr/>
        <a:lstStyle/>
        <a:p>
          <a:endParaRPr lang="en-US" sz="3600" b="1">
            <a:solidFill>
              <a:sysClr val="windowText" lastClr="000000"/>
            </a:solidFill>
          </a:endParaRPr>
        </a:p>
      </dgm:t>
    </dgm:pt>
    <dgm:pt modelId="{3BCED82E-C493-4903-9747-7DA6D2F38BE9}" type="sibTrans" cxnId="{706C3D28-C611-4852-93FB-EE709301DC8C}">
      <dgm:prSet/>
      <dgm:spPr/>
      <dgm:t>
        <a:bodyPr/>
        <a:lstStyle/>
        <a:p>
          <a:endParaRPr lang="en-US" sz="3600" b="1">
            <a:solidFill>
              <a:sysClr val="windowText" lastClr="000000"/>
            </a:solidFill>
          </a:endParaRPr>
        </a:p>
      </dgm:t>
    </dgm:pt>
    <dgm:pt modelId="{B2AC6575-92E9-4CB1-AF42-975F55460963}">
      <dgm:prSet phldrT="[Text]" custT="1"/>
      <dgm:spPr>
        <a:xfrm>
          <a:off x="2722310" y="-15498"/>
          <a:ext cx="939222" cy="74593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Political Science (26.8%) </a:t>
          </a:r>
        </a:p>
      </dgm:t>
    </dgm:pt>
    <dgm:pt modelId="{90DD890E-2A81-4BEA-BE56-A9F80E97D920}" type="parTrans" cxnId="{1C22D133-DB71-4251-B625-7B41800E2414}">
      <dgm:prSet/>
      <dgm:spPr/>
      <dgm:t>
        <a:bodyPr/>
        <a:lstStyle/>
        <a:p>
          <a:endParaRPr lang="en-US" sz="3600" b="1">
            <a:solidFill>
              <a:sysClr val="windowText" lastClr="000000"/>
            </a:solidFill>
          </a:endParaRPr>
        </a:p>
      </dgm:t>
    </dgm:pt>
    <dgm:pt modelId="{4F885D4D-033B-4C70-8A7B-BD2E91B91F85}" type="sibTrans" cxnId="{1C22D133-DB71-4251-B625-7B41800E2414}">
      <dgm:prSet/>
      <dgm:spPr>
        <a:xfrm>
          <a:off x="1681104" y="331615"/>
          <a:ext cx="3021632" cy="3021632"/>
        </a:xfrm>
        <a:prstGeom prst="blockArc">
          <a:avLst>
            <a:gd name="adj1" fmla="val 16200000"/>
            <a:gd name="adj2" fmla="val 18900000"/>
            <a:gd name="adj3" fmla="val 3423"/>
          </a:avLst>
        </a:prstGeom>
        <a:solidFill>
          <a:srgbClr val="ED7D31">
            <a:hueOff val="0"/>
            <a:satOff val="0"/>
            <a:lumOff val="0"/>
            <a:alphaOff val="0"/>
          </a:srgbClr>
        </a:solidFill>
        <a:ln>
          <a:noFill/>
        </a:ln>
        <a:effectLst/>
      </dgm:spPr>
      <dgm:t>
        <a:bodyPr/>
        <a:lstStyle/>
        <a:p>
          <a:endParaRPr lang="en-US" sz="3600" b="1">
            <a:solidFill>
              <a:sysClr val="windowText" lastClr="000000"/>
            </a:solidFill>
          </a:endParaRPr>
        </a:p>
      </dgm:t>
    </dgm:pt>
    <dgm:pt modelId="{F51995D9-89A8-49A8-BB2E-4E0AB0BA59FC}">
      <dgm:prSet phldrT="[Text]" custT="1"/>
      <dgm:spPr>
        <a:xfrm>
          <a:off x="3713458" y="2490825"/>
          <a:ext cx="1056979" cy="8032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History (4.3%) </a:t>
          </a:r>
        </a:p>
      </dgm:t>
    </dgm:pt>
    <dgm:pt modelId="{F891E569-6828-406F-B72D-A0A9E4A5B324}" type="parTrans" cxnId="{C3A33335-5654-4C11-8C98-D8103C222E75}">
      <dgm:prSet/>
      <dgm:spPr/>
      <dgm:t>
        <a:bodyPr/>
        <a:lstStyle/>
        <a:p>
          <a:endParaRPr lang="en-US" sz="3600" b="1">
            <a:solidFill>
              <a:sysClr val="windowText" lastClr="000000"/>
            </a:solidFill>
          </a:endParaRPr>
        </a:p>
      </dgm:t>
    </dgm:pt>
    <dgm:pt modelId="{38BE0AC9-78DA-418A-A33A-E3DD9C3F50E8}" type="sibTrans" cxnId="{C3A33335-5654-4C11-8C98-D8103C222E75}">
      <dgm:prSet/>
      <dgm:spPr>
        <a:xfrm>
          <a:off x="1681104" y="331615"/>
          <a:ext cx="3021632" cy="3021632"/>
        </a:xfrm>
        <a:prstGeom prst="blockArc">
          <a:avLst>
            <a:gd name="adj1" fmla="val 2700000"/>
            <a:gd name="adj2" fmla="val 5400000"/>
            <a:gd name="adj3" fmla="val 3423"/>
          </a:avLst>
        </a:prstGeom>
        <a:solidFill>
          <a:srgbClr val="5B9BD5">
            <a:hueOff val="0"/>
            <a:satOff val="0"/>
            <a:lumOff val="0"/>
            <a:alphaOff val="0"/>
          </a:srgbClr>
        </a:solidFill>
        <a:ln>
          <a:noFill/>
        </a:ln>
        <a:effectLst/>
      </dgm:spPr>
      <dgm:t>
        <a:bodyPr/>
        <a:lstStyle/>
        <a:p>
          <a:endParaRPr lang="en-US" sz="3600" b="1">
            <a:solidFill>
              <a:sysClr val="windowText" lastClr="000000"/>
            </a:solidFill>
          </a:endParaRPr>
        </a:p>
      </dgm:t>
    </dgm:pt>
    <dgm:pt modelId="{38E55DBA-E822-4899-9D18-9D6B0B546E46}">
      <dgm:prSet phldrT="[Text]" custT="1"/>
      <dgm:spPr>
        <a:xfrm>
          <a:off x="2700962" y="2948738"/>
          <a:ext cx="981917" cy="757311"/>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English (4.5%)</a:t>
          </a:r>
        </a:p>
      </dgm:t>
    </dgm:pt>
    <dgm:pt modelId="{91E7F7F2-8B4A-4DD5-92C9-FC9A7C4488A6}" type="parTrans" cxnId="{3B5B40FD-2426-4F5B-B2F6-4CF49AFDDFCF}">
      <dgm:prSet/>
      <dgm:spPr/>
      <dgm:t>
        <a:bodyPr/>
        <a:lstStyle/>
        <a:p>
          <a:endParaRPr lang="en-US" sz="3600" b="1">
            <a:solidFill>
              <a:sysClr val="windowText" lastClr="000000"/>
            </a:solidFill>
          </a:endParaRPr>
        </a:p>
      </dgm:t>
    </dgm:pt>
    <dgm:pt modelId="{5C532409-10B6-4FF7-9BEA-52DA2B6E0D9D}" type="sibTrans" cxnId="{3B5B40FD-2426-4F5B-B2F6-4CF49AFDDFCF}">
      <dgm:prSet/>
      <dgm:spPr>
        <a:xfrm>
          <a:off x="1681104" y="331615"/>
          <a:ext cx="3021632" cy="3021632"/>
        </a:xfrm>
        <a:prstGeom prst="blockArc">
          <a:avLst>
            <a:gd name="adj1" fmla="val 5400000"/>
            <a:gd name="adj2" fmla="val 8100000"/>
            <a:gd name="adj3" fmla="val 3423"/>
          </a:avLst>
        </a:prstGeom>
        <a:solidFill>
          <a:srgbClr val="70AD47">
            <a:hueOff val="0"/>
            <a:satOff val="0"/>
            <a:lumOff val="0"/>
            <a:alphaOff val="0"/>
          </a:srgbClr>
        </a:solidFill>
        <a:ln>
          <a:noFill/>
        </a:ln>
        <a:effectLst/>
      </dgm:spPr>
      <dgm:t>
        <a:bodyPr/>
        <a:lstStyle/>
        <a:p>
          <a:endParaRPr lang="en-US" sz="3600" b="1">
            <a:solidFill>
              <a:sysClr val="windowText" lastClr="000000"/>
            </a:solidFill>
          </a:endParaRPr>
        </a:p>
      </dgm:t>
    </dgm:pt>
    <dgm:pt modelId="{FE032142-ADF3-427A-908F-FC8BC057B427}">
      <dgm:prSet phldrT="[Text]" custT="1"/>
      <dgm:spPr>
        <a:xfrm>
          <a:off x="1655513" y="2483611"/>
          <a:ext cx="972760" cy="81769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Psychology (5.2%)</a:t>
          </a:r>
        </a:p>
      </dgm:t>
    </dgm:pt>
    <dgm:pt modelId="{57107B29-534C-493D-A998-DB4768E92F86}" type="parTrans" cxnId="{CCDFBC62-7B33-4291-9422-424BF622E6E8}">
      <dgm:prSet/>
      <dgm:spPr/>
      <dgm:t>
        <a:bodyPr/>
        <a:lstStyle/>
        <a:p>
          <a:endParaRPr lang="en-US" sz="3600" b="1">
            <a:solidFill>
              <a:sysClr val="windowText" lastClr="000000"/>
            </a:solidFill>
          </a:endParaRPr>
        </a:p>
      </dgm:t>
    </dgm:pt>
    <dgm:pt modelId="{30051AF3-87B5-4126-B296-2E8BA1165E16}" type="sibTrans" cxnId="{CCDFBC62-7B33-4291-9422-424BF622E6E8}">
      <dgm:prSet/>
      <dgm:spPr>
        <a:xfrm>
          <a:off x="1681104" y="331615"/>
          <a:ext cx="3021632" cy="3021632"/>
        </a:xfrm>
        <a:prstGeom prst="blockArc">
          <a:avLst>
            <a:gd name="adj1" fmla="val 8100000"/>
            <a:gd name="adj2" fmla="val 10800000"/>
            <a:gd name="adj3" fmla="val 3423"/>
          </a:avLst>
        </a:prstGeom>
        <a:solidFill>
          <a:srgbClr val="ED7D31">
            <a:hueOff val="0"/>
            <a:satOff val="0"/>
            <a:lumOff val="0"/>
            <a:alphaOff val="0"/>
          </a:srgbClr>
        </a:solidFill>
        <a:ln>
          <a:noFill/>
        </a:ln>
        <a:effectLst/>
      </dgm:spPr>
      <dgm:t>
        <a:bodyPr/>
        <a:lstStyle/>
        <a:p>
          <a:endParaRPr lang="en-US" sz="3600" b="1">
            <a:solidFill>
              <a:sysClr val="windowText" lastClr="000000"/>
            </a:solidFill>
          </a:endParaRPr>
        </a:p>
      </dgm:t>
    </dgm:pt>
    <dgm:pt modelId="{1FC3D6B6-0462-4443-9B14-E5E9A668E9AD}">
      <dgm:prSet phldrT="[Text]" custT="1"/>
      <dgm:spPr>
        <a:xfrm>
          <a:off x="1247987" y="1446672"/>
          <a:ext cx="917943" cy="791517"/>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Philosophy (3.1%)</a:t>
          </a:r>
        </a:p>
      </dgm:t>
    </dgm:pt>
    <dgm:pt modelId="{1221644D-64A2-4828-B466-207B7522E7CC}" type="parTrans" cxnId="{C9385C74-091A-43D1-BE9E-F85D1B9CAE34}">
      <dgm:prSet/>
      <dgm:spPr/>
      <dgm:t>
        <a:bodyPr/>
        <a:lstStyle/>
        <a:p>
          <a:endParaRPr lang="en-US" sz="3600" b="1">
            <a:solidFill>
              <a:sysClr val="windowText" lastClr="000000"/>
            </a:solidFill>
          </a:endParaRPr>
        </a:p>
      </dgm:t>
    </dgm:pt>
    <dgm:pt modelId="{F5ED8307-C639-4C51-87D9-2CF809BFAC12}" type="sibTrans" cxnId="{C9385C74-091A-43D1-BE9E-F85D1B9CAE34}">
      <dgm:prSet/>
      <dgm:spPr>
        <a:xfrm>
          <a:off x="1681104" y="331615"/>
          <a:ext cx="3021632" cy="3021632"/>
        </a:xfrm>
        <a:prstGeom prst="blockArc">
          <a:avLst>
            <a:gd name="adj1" fmla="val 10800000"/>
            <a:gd name="adj2" fmla="val 13500000"/>
            <a:gd name="adj3" fmla="val 3423"/>
          </a:avLst>
        </a:prstGeom>
        <a:solidFill>
          <a:srgbClr val="A5A5A5">
            <a:hueOff val="0"/>
            <a:satOff val="0"/>
            <a:lumOff val="0"/>
            <a:alphaOff val="0"/>
          </a:srgbClr>
        </a:solidFill>
        <a:ln>
          <a:noFill/>
        </a:ln>
        <a:effectLst/>
      </dgm:spPr>
      <dgm:t>
        <a:bodyPr/>
        <a:lstStyle/>
        <a:p>
          <a:endParaRPr lang="en-US" sz="3600" b="1">
            <a:solidFill>
              <a:sysClr val="windowText" lastClr="000000"/>
            </a:solidFill>
          </a:endParaRPr>
        </a:p>
      </dgm:t>
    </dgm:pt>
    <dgm:pt modelId="{562CAA2A-FBE4-4277-B856-50F068C9C390}">
      <dgm:prSet phldrT="[Text]" custT="1"/>
      <dgm:spPr>
        <a:xfrm>
          <a:off x="1659431" y="409461"/>
          <a:ext cx="964925" cy="765886"/>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Modern Languages (2.6%)</a:t>
          </a:r>
        </a:p>
      </dgm:t>
    </dgm:pt>
    <dgm:pt modelId="{208400CA-F43E-4EE0-9441-13AD47F731C4}" type="parTrans" cxnId="{F4A40405-AFC2-4807-A6C1-CE0DDDAD249B}">
      <dgm:prSet/>
      <dgm:spPr/>
      <dgm:t>
        <a:bodyPr/>
        <a:lstStyle/>
        <a:p>
          <a:endParaRPr lang="en-US" sz="3600" b="1">
            <a:solidFill>
              <a:sysClr val="windowText" lastClr="000000"/>
            </a:solidFill>
          </a:endParaRPr>
        </a:p>
      </dgm:t>
    </dgm:pt>
    <dgm:pt modelId="{1A493F99-D940-48BE-A533-C4102764CE33}" type="sibTrans" cxnId="{F4A40405-AFC2-4807-A6C1-CE0DDDAD249B}">
      <dgm:prSet/>
      <dgm:spPr>
        <a:xfrm>
          <a:off x="1681104" y="331615"/>
          <a:ext cx="3021632" cy="3021632"/>
        </a:xfrm>
        <a:prstGeom prst="blockArc">
          <a:avLst>
            <a:gd name="adj1" fmla="val 13500000"/>
            <a:gd name="adj2" fmla="val 16200000"/>
            <a:gd name="adj3" fmla="val 3423"/>
          </a:avLst>
        </a:prstGeom>
        <a:solidFill>
          <a:srgbClr val="FFC000">
            <a:hueOff val="0"/>
            <a:satOff val="0"/>
            <a:lumOff val="0"/>
            <a:alphaOff val="0"/>
          </a:srgbClr>
        </a:solidFill>
        <a:ln>
          <a:noFill/>
        </a:ln>
        <a:effectLst/>
      </dgm:spPr>
      <dgm:t>
        <a:bodyPr/>
        <a:lstStyle/>
        <a:p>
          <a:endParaRPr lang="en-US" sz="3600" b="1">
            <a:solidFill>
              <a:sysClr val="windowText" lastClr="000000"/>
            </a:solidFill>
          </a:endParaRPr>
        </a:p>
      </dgm:t>
    </dgm:pt>
    <dgm:pt modelId="{0249933E-444E-4FC8-B30D-3E3BF1D74AC9}">
      <dgm:prSet phldrT="[Text]" custT="1"/>
      <dgm:spPr>
        <a:xfrm>
          <a:off x="4176240" y="1445376"/>
          <a:ext cx="1001285" cy="794109"/>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Criminology or Sociology (8.93%) </a:t>
          </a:r>
        </a:p>
      </dgm:t>
    </dgm:pt>
    <dgm:pt modelId="{DA988E6D-2463-4187-84D5-A5BA06A6DBAF}" type="sibTrans" cxnId="{EC60EFE9-040B-4900-9D4F-44C4F9876B94}">
      <dgm:prSet/>
      <dgm:spPr>
        <a:xfrm>
          <a:off x="1681104" y="331615"/>
          <a:ext cx="3021632" cy="3021632"/>
        </a:xfrm>
        <a:prstGeom prst="blockArc">
          <a:avLst>
            <a:gd name="adj1" fmla="val 0"/>
            <a:gd name="adj2" fmla="val 2700000"/>
            <a:gd name="adj3" fmla="val 3423"/>
          </a:avLst>
        </a:prstGeom>
        <a:solidFill>
          <a:srgbClr val="FFC000">
            <a:hueOff val="0"/>
            <a:satOff val="0"/>
            <a:lumOff val="0"/>
            <a:alphaOff val="0"/>
          </a:srgbClr>
        </a:solidFill>
        <a:ln>
          <a:noFill/>
        </a:ln>
        <a:effectLst/>
      </dgm:spPr>
      <dgm:t>
        <a:bodyPr/>
        <a:lstStyle/>
        <a:p>
          <a:endParaRPr lang="en-US" sz="3600" b="1">
            <a:solidFill>
              <a:sysClr val="windowText" lastClr="000000"/>
            </a:solidFill>
          </a:endParaRPr>
        </a:p>
      </dgm:t>
    </dgm:pt>
    <dgm:pt modelId="{3418F9AB-767F-4868-B5EA-752482421D39}" type="parTrans" cxnId="{EC60EFE9-040B-4900-9D4F-44C4F9876B94}">
      <dgm:prSet/>
      <dgm:spPr/>
      <dgm:t>
        <a:bodyPr/>
        <a:lstStyle/>
        <a:p>
          <a:endParaRPr lang="en-US" sz="3600" b="1">
            <a:solidFill>
              <a:sysClr val="windowText" lastClr="000000"/>
            </a:solidFill>
          </a:endParaRPr>
        </a:p>
      </dgm:t>
    </dgm:pt>
    <dgm:pt modelId="{197ABF97-D655-405E-B10E-46BE5F556C93}">
      <dgm:prSet phldrT="[Text]" custT="1"/>
      <dgm:spPr>
        <a:xfrm>
          <a:off x="3743043" y="441121"/>
          <a:ext cx="997810" cy="70256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sz="1000" b="1">
              <a:solidFill>
                <a:sysClr val="windowText" lastClr="000000"/>
              </a:solidFill>
              <a:latin typeface="Calibri" panose="020F0502020204030204"/>
              <a:ea typeface="+mn-ea"/>
              <a:cs typeface="+mn-cs"/>
            </a:rPr>
            <a:t>Business or</a:t>
          </a:r>
        </a:p>
        <a:p>
          <a:pPr>
            <a:buNone/>
          </a:pPr>
          <a:r>
            <a:rPr lang="en-US" sz="1000" b="1">
              <a:solidFill>
                <a:sysClr val="windowText" lastClr="000000"/>
              </a:solidFill>
              <a:latin typeface="Calibri" panose="020F0502020204030204"/>
              <a:ea typeface="+mn-ea"/>
              <a:cs typeface="+mn-cs"/>
            </a:rPr>
            <a:t>Economics (14.7%)</a:t>
          </a:r>
        </a:p>
      </dgm:t>
    </dgm:pt>
    <dgm:pt modelId="{C7189936-62C9-4191-A2BD-A8A531028EF3}" type="sibTrans" cxnId="{FA43FC36-ADCC-448B-AC6F-1070C0D17065}">
      <dgm:prSet/>
      <dgm:spPr>
        <a:xfrm>
          <a:off x="1681104" y="331615"/>
          <a:ext cx="3021632" cy="3021632"/>
        </a:xfrm>
        <a:prstGeom prst="blockArc">
          <a:avLst>
            <a:gd name="adj1" fmla="val 18900000"/>
            <a:gd name="adj2" fmla="val 0"/>
            <a:gd name="adj3" fmla="val 3423"/>
          </a:avLst>
        </a:prstGeom>
        <a:solidFill>
          <a:srgbClr val="A5A5A5">
            <a:hueOff val="0"/>
            <a:satOff val="0"/>
            <a:lumOff val="0"/>
            <a:alphaOff val="0"/>
          </a:srgbClr>
        </a:solidFill>
        <a:ln>
          <a:noFill/>
        </a:ln>
        <a:effectLst/>
      </dgm:spPr>
      <dgm:t>
        <a:bodyPr/>
        <a:lstStyle/>
        <a:p>
          <a:endParaRPr lang="en-US" sz="3600" b="1">
            <a:solidFill>
              <a:sysClr val="windowText" lastClr="000000"/>
            </a:solidFill>
          </a:endParaRPr>
        </a:p>
      </dgm:t>
    </dgm:pt>
    <dgm:pt modelId="{31EF1F34-B769-47C2-BA6C-B98BFDE7BD7A}" type="parTrans" cxnId="{FA43FC36-ADCC-448B-AC6F-1070C0D17065}">
      <dgm:prSet/>
      <dgm:spPr/>
      <dgm:t>
        <a:bodyPr/>
        <a:lstStyle/>
        <a:p>
          <a:endParaRPr lang="en-US" sz="3600" b="1">
            <a:solidFill>
              <a:sysClr val="windowText" lastClr="000000"/>
            </a:solidFill>
          </a:endParaRPr>
        </a:p>
      </dgm:t>
    </dgm:pt>
    <dgm:pt modelId="{CF60BC29-0AA6-4310-B8BB-1E9B87ED1EE4}" type="pres">
      <dgm:prSet presAssocID="{9DD0BEA6-C015-42C3-B1CD-C6DEF9499924}" presName="Name0" presStyleCnt="0">
        <dgm:presLayoutVars>
          <dgm:chMax val="1"/>
          <dgm:dir/>
          <dgm:animLvl val="ctr"/>
          <dgm:resizeHandles val="exact"/>
        </dgm:presLayoutVars>
      </dgm:prSet>
      <dgm:spPr/>
    </dgm:pt>
    <dgm:pt modelId="{67DA597F-2F26-4098-88E7-BC7F6227FD44}" type="pres">
      <dgm:prSet presAssocID="{1D3B62F0-AC14-4C18-96C6-AA46AE53071E}" presName="centerShape" presStyleLbl="node0" presStyleIdx="0" presStyleCnt="1" custScaleX="145498" custScaleY="104507"/>
      <dgm:spPr/>
    </dgm:pt>
    <dgm:pt modelId="{085B315C-16D6-4A3A-A315-D30D981BC245}" type="pres">
      <dgm:prSet presAssocID="{B2AC6575-92E9-4CB1-AF42-975F55460963}" presName="node" presStyleLbl="node1" presStyleIdx="0" presStyleCnt="8" custScaleX="130781" custScaleY="103867">
        <dgm:presLayoutVars>
          <dgm:bulletEnabled val="1"/>
        </dgm:presLayoutVars>
      </dgm:prSet>
      <dgm:spPr/>
    </dgm:pt>
    <dgm:pt modelId="{70B59B6A-6556-47C2-A6F2-ECF5CD100356}" type="pres">
      <dgm:prSet presAssocID="{B2AC6575-92E9-4CB1-AF42-975F55460963}" presName="dummy" presStyleCnt="0"/>
      <dgm:spPr/>
    </dgm:pt>
    <dgm:pt modelId="{22430FE9-454C-44C2-9C45-A4E5E49600CB}" type="pres">
      <dgm:prSet presAssocID="{4F885D4D-033B-4C70-8A7B-BD2E91B91F85}" presName="sibTrans" presStyleLbl="sibTrans2D1" presStyleIdx="0" presStyleCnt="8"/>
      <dgm:spPr/>
    </dgm:pt>
    <dgm:pt modelId="{483F223B-7688-4F18-97EE-3B3ED03F57DE}" type="pres">
      <dgm:prSet presAssocID="{197ABF97-D655-405E-B10E-46BE5F556C93}" presName="node" presStyleLbl="node1" presStyleIdx="1" presStyleCnt="8" custScaleX="138939" custScaleY="97828">
        <dgm:presLayoutVars>
          <dgm:bulletEnabled val="1"/>
        </dgm:presLayoutVars>
      </dgm:prSet>
      <dgm:spPr/>
    </dgm:pt>
    <dgm:pt modelId="{88037D06-30B9-4D9E-BAB8-93191295E272}" type="pres">
      <dgm:prSet presAssocID="{197ABF97-D655-405E-B10E-46BE5F556C93}" presName="dummy" presStyleCnt="0"/>
      <dgm:spPr/>
    </dgm:pt>
    <dgm:pt modelId="{BE0C4A83-FACF-4940-8FCA-557430588C3C}" type="pres">
      <dgm:prSet presAssocID="{C7189936-62C9-4191-A2BD-A8A531028EF3}" presName="sibTrans" presStyleLbl="sibTrans2D1" presStyleIdx="1" presStyleCnt="8"/>
      <dgm:spPr/>
    </dgm:pt>
    <dgm:pt modelId="{FE804494-F421-44EF-924A-4ADCE0667CBC}" type="pres">
      <dgm:prSet presAssocID="{0249933E-444E-4FC8-B30D-3E3BF1D74AC9}" presName="node" presStyleLbl="node1" presStyleIdx="2" presStyleCnt="8" custScaleX="139423" custScaleY="110575">
        <dgm:presLayoutVars>
          <dgm:bulletEnabled val="1"/>
        </dgm:presLayoutVars>
      </dgm:prSet>
      <dgm:spPr/>
    </dgm:pt>
    <dgm:pt modelId="{F3348C85-2150-4050-BAD5-4F3DBCB0A48D}" type="pres">
      <dgm:prSet presAssocID="{0249933E-444E-4FC8-B30D-3E3BF1D74AC9}" presName="dummy" presStyleCnt="0"/>
      <dgm:spPr/>
    </dgm:pt>
    <dgm:pt modelId="{F15B7967-4F31-463E-8F38-00EDEDF494E4}" type="pres">
      <dgm:prSet presAssocID="{DA988E6D-2463-4187-84D5-A5BA06A6DBAF}" presName="sibTrans" presStyleLbl="sibTrans2D1" presStyleIdx="2" presStyleCnt="8"/>
      <dgm:spPr/>
    </dgm:pt>
    <dgm:pt modelId="{E43942A3-EED9-4DE9-922D-69D03E08551D}" type="pres">
      <dgm:prSet presAssocID="{F51995D9-89A8-49A8-BB2E-4E0AB0BA59FC}" presName="node" presStyleLbl="node1" presStyleIdx="3" presStyleCnt="8" custScaleX="147178" custScaleY="111850">
        <dgm:presLayoutVars>
          <dgm:bulletEnabled val="1"/>
        </dgm:presLayoutVars>
      </dgm:prSet>
      <dgm:spPr/>
    </dgm:pt>
    <dgm:pt modelId="{5C099B67-43E0-4DB2-9A0B-F7767046F2CB}" type="pres">
      <dgm:prSet presAssocID="{F51995D9-89A8-49A8-BB2E-4E0AB0BA59FC}" presName="dummy" presStyleCnt="0"/>
      <dgm:spPr/>
    </dgm:pt>
    <dgm:pt modelId="{5833FBC2-5D47-44F6-BF30-BAAB23908B57}" type="pres">
      <dgm:prSet presAssocID="{38BE0AC9-78DA-418A-A33A-E3DD9C3F50E8}" presName="sibTrans" presStyleLbl="sibTrans2D1" presStyleIdx="3" presStyleCnt="8"/>
      <dgm:spPr/>
    </dgm:pt>
    <dgm:pt modelId="{6B193EC6-FA8D-47BA-970B-2C7D0B9E20F5}" type="pres">
      <dgm:prSet presAssocID="{38E55DBA-E822-4899-9D18-9D6B0B546E46}" presName="node" presStyleLbl="node1" presStyleIdx="4" presStyleCnt="8" custScaleX="136726" custScaleY="105451">
        <dgm:presLayoutVars>
          <dgm:bulletEnabled val="1"/>
        </dgm:presLayoutVars>
      </dgm:prSet>
      <dgm:spPr/>
    </dgm:pt>
    <dgm:pt modelId="{D2D9FE67-CB70-45FB-B9B5-12C3F5BA78FD}" type="pres">
      <dgm:prSet presAssocID="{38E55DBA-E822-4899-9D18-9D6B0B546E46}" presName="dummy" presStyleCnt="0"/>
      <dgm:spPr/>
    </dgm:pt>
    <dgm:pt modelId="{416B046A-6290-45DA-A18A-3F6596909692}" type="pres">
      <dgm:prSet presAssocID="{5C532409-10B6-4FF7-9BEA-52DA2B6E0D9D}" presName="sibTrans" presStyleLbl="sibTrans2D1" presStyleIdx="4" presStyleCnt="8"/>
      <dgm:spPr/>
    </dgm:pt>
    <dgm:pt modelId="{7BBB4DA3-ADA5-41D2-8BC9-C98697E0910C}" type="pres">
      <dgm:prSet presAssocID="{FE032142-ADF3-427A-908F-FC8BC057B427}" presName="node" presStyleLbl="node1" presStyleIdx="5" presStyleCnt="8" custScaleX="135451" custScaleY="113859">
        <dgm:presLayoutVars>
          <dgm:bulletEnabled val="1"/>
        </dgm:presLayoutVars>
      </dgm:prSet>
      <dgm:spPr/>
    </dgm:pt>
    <dgm:pt modelId="{0E3C3828-1B75-4B0B-8C2B-AC94BFC942C7}" type="pres">
      <dgm:prSet presAssocID="{FE032142-ADF3-427A-908F-FC8BC057B427}" presName="dummy" presStyleCnt="0"/>
      <dgm:spPr/>
    </dgm:pt>
    <dgm:pt modelId="{C07ECFF3-6F13-45C8-9958-90B9369DC013}" type="pres">
      <dgm:prSet presAssocID="{30051AF3-87B5-4126-B296-2E8BA1165E16}" presName="sibTrans" presStyleLbl="sibTrans2D1" presStyleIdx="5" presStyleCnt="8"/>
      <dgm:spPr/>
    </dgm:pt>
    <dgm:pt modelId="{0E818E86-4942-4854-9AAB-95691BB86014}" type="pres">
      <dgm:prSet presAssocID="{1FC3D6B6-0462-4443-9B14-E5E9A668E9AD}" presName="node" presStyleLbl="node1" presStyleIdx="6" presStyleCnt="8" custScaleX="127818" custScaleY="110214">
        <dgm:presLayoutVars>
          <dgm:bulletEnabled val="1"/>
        </dgm:presLayoutVars>
      </dgm:prSet>
      <dgm:spPr/>
    </dgm:pt>
    <dgm:pt modelId="{52FF7A37-042F-4373-BFD3-8BC29EFDD0A0}" type="pres">
      <dgm:prSet presAssocID="{1FC3D6B6-0462-4443-9B14-E5E9A668E9AD}" presName="dummy" presStyleCnt="0"/>
      <dgm:spPr/>
    </dgm:pt>
    <dgm:pt modelId="{DF2346EF-AB0A-44CC-90BF-E4D2A97DCCD0}" type="pres">
      <dgm:prSet presAssocID="{F5ED8307-C639-4C51-87D9-2CF809BFAC12}" presName="sibTrans" presStyleLbl="sibTrans2D1" presStyleIdx="6" presStyleCnt="8"/>
      <dgm:spPr/>
    </dgm:pt>
    <dgm:pt modelId="{90FEED8F-DCD9-4C18-8CBF-D0A9DAAC9A7F}" type="pres">
      <dgm:prSet presAssocID="{562CAA2A-FBE4-4277-B856-50F068C9C390}" presName="node" presStyleLbl="node1" presStyleIdx="7" presStyleCnt="8" custScaleX="134360" custScaleY="106645">
        <dgm:presLayoutVars>
          <dgm:bulletEnabled val="1"/>
        </dgm:presLayoutVars>
      </dgm:prSet>
      <dgm:spPr/>
    </dgm:pt>
    <dgm:pt modelId="{0E5DA504-8E5C-4F7F-B406-6ED693742950}" type="pres">
      <dgm:prSet presAssocID="{562CAA2A-FBE4-4277-B856-50F068C9C390}" presName="dummy" presStyleCnt="0"/>
      <dgm:spPr/>
    </dgm:pt>
    <dgm:pt modelId="{A79B4427-49EC-4B39-BDDB-F728A4DBB33D}" type="pres">
      <dgm:prSet presAssocID="{1A493F99-D940-48BE-A533-C4102764CE33}" presName="sibTrans" presStyleLbl="sibTrans2D1" presStyleIdx="7" presStyleCnt="8"/>
      <dgm:spPr/>
    </dgm:pt>
  </dgm:ptLst>
  <dgm:cxnLst>
    <dgm:cxn modelId="{F4A40405-AFC2-4807-A6C1-CE0DDDAD249B}" srcId="{1D3B62F0-AC14-4C18-96C6-AA46AE53071E}" destId="{562CAA2A-FBE4-4277-B856-50F068C9C390}" srcOrd="7" destOrd="0" parTransId="{208400CA-F43E-4EE0-9441-13AD47F731C4}" sibTransId="{1A493F99-D940-48BE-A533-C4102764CE33}"/>
    <dgm:cxn modelId="{4746F621-A707-4D49-A70C-826ABCE32ED0}" type="presOf" srcId="{562CAA2A-FBE4-4277-B856-50F068C9C390}" destId="{90FEED8F-DCD9-4C18-8CBF-D0A9DAAC9A7F}" srcOrd="0" destOrd="0" presId="urn:microsoft.com/office/officeart/2005/8/layout/radial6"/>
    <dgm:cxn modelId="{706C3D28-C611-4852-93FB-EE709301DC8C}" srcId="{9DD0BEA6-C015-42C3-B1CD-C6DEF9499924}" destId="{1D3B62F0-AC14-4C18-96C6-AA46AE53071E}" srcOrd="0" destOrd="0" parTransId="{EAE1F447-73EC-42DF-A686-F1ED7B3F86BB}" sibTransId="{3BCED82E-C493-4903-9747-7DA6D2F38BE9}"/>
    <dgm:cxn modelId="{1C22D133-DB71-4251-B625-7B41800E2414}" srcId="{1D3B62F0-AC14-4C18-96C6-AA46AE53071E}" destId="{B2AC6575-92E9-4CB1-AF42-975F55460963}" srcOrd="0" destOrd="0" parTransId="{90DD890E-2A81-4BEA-BE56-A9F80E97D920}" sibTransId="{4F885D4D-033B-4C70-8A7B-BD2E91B91F85}"/>
    <dgm:cxn modelId="{C3A33335-5654-4C11-8C98-D8103C222E75}" srcId="{1D3B62F0-AC14-4C18-96C6-AA46AE53071E}" destId="{F51995D9-89A8-49A8-BB2E-4E0AB0BA59FC}" srcOrd="3" destOrd="0" parTransId="{F891E569-6828-406F-B72D-A0A9E4A5B324}" sibTransId="{38BE0AC9-78DA-418A-A33A-E3DD9C3F50E8}"/>
    <dgm:cxn modelId="{1E899835-0427-4354-83A6-8784820D73F2}" type="presOf" srcId="{DA988E6D-2463-4187-84D5-A5BA06A6DBAF}" destId="{F15B7967-4F31-463E-8F38-00EDEDF494E4}" srcOrd="0" destOrd="0" presId="urn:microsoft.com/office/officeart/2005/8/layout/radial6"/>
    <dgm:cxn modelId="{FA43FC36-ADCC-448B-AC6F-1070C0D17065}" srcId="{1D3B62F0-AC14-4C18-96C6-AA46AE53071E}" destId="{197ABF97-D655-405E-B10E-46BE5F556C93}" srcOrd="1" destOrd="0" parTransId="{31EF1F34-B769-47C2-BA6C-B98BFDE7BD7A}" sibTransId="{C7189936-62C9-4191-A2BD-A8A531028EF3}"/>
    <dgm:cxn modelId="{3C141E5F-99EA-40CF-8C59-85D6E7AE2261}" type="presOf" srcId="{FE032142-ADF3-427A-908F-FC8BC057B427}" destId="{7BBB4DA3-ADA5-41D2-8BC9-C98697E0910C}" srcOrd="0" destOrd="0" presId="urn:microsoft.com/office/officeart/2005/8/layout/radial6"/>
    <dgm:cxn modelId="{CCDFBC62-7B33-4291-9422-424BF622E6E8}" srcId="{1D3B62F0-AC14-4C18-96C6-AA46AE53071E}" destId="{FE032142-ADF3-427A-908F-FC8BC057B427}" srcOrd="5" destOrd="0" parTransId="{57107B29-534C-493D-A998-DB4768E92F86}" sibTransId="{30051AF3-87B5-4126-B296-2E8BA1165E16}"/>
    <dgm:cxn modelId="{FBB78B4B-5833-48D2-A14F-6FC139D27F11}" type="presOf" srcId="{F51995D9-89A8-49A8-BB2E-4E0AB0BA59FC}" destId="{E43942A3-EED9-4DE9-922D-69D03E08551D}" srcOrd="0" destOrd="0" presId="urn:microsoft.com/office/officeart/2005/8/layout/radial6"/>
    <dgm:cxn modelId="{0CFA9A50-2285-45B1-8BAD-BF28331190C5}" type="presOf" srcId="{1D3B62F0-AC14-4C18-96C6-AA46AE53071E}" destId="{67DA597F-2F26-4098-88E7-BC7F6227FD44}" srcOrd="0" destOrd="0" presId="urn:microsoft.com/office/officeart/2005/8/layout/radial6"/>
    <dgm:cxn modelId="{6240AB71-F9CD-42CD-9449-A97C917B7491}" type="presOf" srcId="{38E55DBA-E822-4899-9D18-9D6B0B546E46}" destId="{6B193EC6-FA8D-47BA-970B-2C7D0B9E20F5}" srcOrd="0" destOrd="0" presId="urn:microsoft.com/office/officeart/2005/8/layout/radial6"/>
    <dgm:cxn modelId="{B933AF71-FFBB-4AD1-A9D2-44866B8A7D29}" type="presOf" srcId="{30051AF3-87B5-4126-B296-2E8BA1165E16}" destId="{C07ECFF3-6F13-45C8-9958-90B9369DC013}" srcOrd="0" destOrd="0" presId="urn:microsoft.com/office/officeart/2005/8/layout/radial6"/>
    <dgm:cxn modelId="{C9385C74-091A-43D1-BE9E-F85D1B9CAE34}" srcId="{1D3B62F0-AC14-4C18-96C6-AA46AE53071E}" destId="{1FC3D6B6-0462-4443-9B14-E5E9A668E9AD}" srcOrd="6" destOrd="0" parTransId="{1221644D-64A2-4828-B466-207B7522E7CC}" sibTransId="{F5ED8307-C639-4C51-87D9-2CF809BFAC12}"/>
    <dgm:cxn modelId="{8B3A7955-1A01-4B9D-AC09-C92A2A1358BD}" type="presOf" srcId="{C7189936-62C9-4191-A2BD-A8A531028EF3}" destId="{BE0C4A83-FACF-4940-8FCA-557430588C3C}" srcOrd="0" destOrd="0" presId="urn:microsoft.com/office/officeart/2005/8/layout/radial6"/>
    <dgm:cxn modelId="{B28FD093-51E1-49EE-8038-ECC4B95FE41A}" type="presOf" srcId="{5C532409-10B6-4FF7-9BEA-52DA2B6E0D9D}" destId="{416B046A-6290-45DA-A18A-3F6596909692}" srcOrd="0" destOrd="0" presId="urn:microsoft.com/office/officeart/2005/8/layout/radial6"/>
    <dgm:cxn modelId="{039E6CA2-0962-4279-A043-B073F7F2AE08}" type="presOf" srcId="{4F885D4D-033B-4C70-8A7B-BD2E91B91F85}" destId="{22430FE9-454C-44C2-9C45-A4E5E49600CB}" srcOrd="0" destOrd="0" presId="urn:microsoft.com/office/officeart/2005/8/layout/radial6"/>
    <dgm:cxn modelId="{C4C598A7-3B05-4F4B-9C06-F898B2B3BF73}" type="presOf" srcId="{9DD0BEA6-C015-42C3-B1CD-C6DEF9499924}" destId="{CF60BC29-0AA6-4310-B8BB-1E9B87ED1EE4}" srcOrd="0" destOrd="0" presId="urn:microsoft.com/office/officeart/2005/8/layout/radial6"/>
    <dgm:cxn modelId="{11C507AD-5F7B-4089-AB1A-1A1AC9CA4727}" type="presOf" srcId="{1FC3D6B6-0462-4443-9B14-E5E9A668E9AD}" destId="{0E818E86-4942-4854-9AAB-95691BB86014}" srcOrd="0" destOrd="0" presId="urn:microsoft.com/office/officeart/2005/8/layout/radial6"/>
    <dgm:cxn modelId="{31D8B3AF-BC56-4F93-9306-4B93BC34D15A}" type="presOf" srcId="{F5ED8307-C639-4C51-87D9-2CF809BFAC12}" destId="{DF2346EF-AB0A-44CC-90BF-E4D2A97DCCD0}" srcOrd="0" destOrd="0" presId="urn:microsoft.com/office/officeart/2005/8/layout/radial6"/>
    <dgm:cxn modelId="{E405CDC6-8F7F-4F80-A1CE-C912AB2DD614}" type="presOf" srcId="{38BE0AC9-78DA-418A-A33A-E3DD9C3F50E8}" destId="{5833FBC2-5D47-44F6-BF30-BAAB23908B57}" srcOrd="0" destOrd="0" presId="urn:microsoft.com/office/officeart/2005/8/layout/radial6"/>
    <dgm:cxn modelId="{E9F1DBCF-A383-4387-8ADC-63AA03D982C1}" type="presOf" srcId="{0249933E-444E-4FC8-B30D-3E3BF1D74AC9}" destId="{FE804494-F421-44EF-924A-4ADCE0667CBC}" srcOrd="0" destOrd="0" presId="urn:microsoft.com/office/officeart/2005/8/layout/radial6"/>
    <dgm:cxn modelId="{1A2010DB-88DE-4E9D-A4A6-95D7FC33E672}" type="presOf" srcId="{1A493F99-D940-48BE-A533-C4102764CE33}" destId="{A79B4427-49EC-4B39-BDDB-F728A4DBB33D}" srcOrd="0" destOrd="0" presId="urn:microsoft.com/office/officeart/2005/8/layout/radial6"/>
    <dgm:cxn modelId="{750384DB-6BBF-41E1-9A1C-F812AC59FE70}" type="presOf" srcId="{197ABF97-D655-405E-B10E-46BE5F556C93}" destId="{483F223B-7688-4F18-97EE-3B3ED03F57DE}" srcOrd="0" destOrd="0" presId="urn:microsoft.com/office/officeart/2005/8/layout/radial6"/>
    <dgm:cxn modelId="{EC60EFE9-040B-4900-9D4F-44C4F9876B94}" srcId="{1D3B62F0-AC14-4C18-96C6-AA46AE53071E}" destId="{0249933E-444E-4FC8-B30D-3E3BF1D74AC9}" srcOrd="2" destOrd="0" parTransId="{3418F9AB-767F-4868-B5EA-752482421D39}" sibTransId="{DA988E6D-2463-4187-84D5-A5BA06A6DBAF}"/>
    <dgm:cxn modelId="{EA4F3EF1-2731-4E25-AC8D-7A355C0301C8}" type="presOf" srcId="{B2AC6575-92E9-4CB1-AF42-975F55460963}" destId="{085B315C-16D6-4A3A-A315-D30D981BC245}" srcOrd="0" destOrd="0" presId="urn:microsoft.com/office/officeart/2005/8/layout/radial6"/>
    <dgm:cxn modelId="{3B5B40FD-2426-4F5B-B2F6-4CF49AFDDFCF}" srcId="{1D3B62F0-AC14-4C18-96C6-AA46AE53071E}" destId="{38E55DBA-E822-4899-9D18-9D6B0B546E46}" srcOrd="4" destOrd="0" parTransId="{91E7F7F2-8B4A-4DD5-92C9-FC9A7C4488A6}" sibTransId="{5C532409-10B6-4FF7-9BEA-52DA2B6E0D9D}"/>
    <dgm:cxn modelId="{B2ECD627-579D-4EF2-A91B-2BC38834D776}" type="presParOf" srcId="{CF60BC29-0AA6-4310-B8BB-1E9B87ED1EE4}" destId="{67DA597F-2F26-4098-88E7-BC7F6227FD44}" srcOrd="0" destOrd="0" presId="urn:microsoft.com/office/officeart/2005/8/layout/radial6"/>
    <dgm:cxn modelId="{2549FCAD-352C-4FB3-B009-F65BFA87809F}" type="presParOf" srcId="{CF60BC29-0AA6-4310-B8BB-1E9B87ED1EE4}" destId="{085B315C-16D6-4A3A-A315-D30D981BC245}" srcOrd="1" destOrd="0" presId="urn:microsoft.com/office/officeart/2005/8/layout/radial6"/>
    <dgm:cxn modelId="{91C0B19B-4017-4769-B946-1AB25E5F56F9}" type="presParOf" srcId="{CF60BC29-0AA6-4310-B8BB-1E9B87ED1EE4}" destId="{70B59B6A-6556-47C2-A6F2-ECF5CD100356}" srcOrd="2" destOrd="0" presId="urn:microsoft.com/office/officeart/2005/8/layout/radial6"/>
    <dgm:cxn modelId="{FC6D927A-2377-4C0D-BDF5-BA5E39FA88A5}" type="presParOf" srcId="{CF60BC29-0AA6-4310-B8BB-1E9B87ED1EE4}" destId="{22430FE9-454C-44C2-9C45-A4E5E49600CB}" srcOrd="3" destOrd="0" presId="urn:microsoft.com/office/officeart/2005/8/layout/radial6"/>
    <dgm:cxn modelId="{14D48B4A-C8B4-4A84-BADE-841CEEF8A120}" type="presParOf" srcId="{CF60BC29-0AA6-4310-B8BB-1E9B87ED1EE4}" destId="{483F223B-7688-4F18-97EE-3B3ED03F57DE}" srcOrd="4" destOrd="0" presId="urn:microsoft.com/office/officeart/2005/8/layout/radial6"/>
    <dgm:cxn modelId="{A8CD4B99-2511-41E9-88C8-CE63870766DD}" type="presParOf" srcId="{CF60BC29-0AA6-4310-B8BB-1E9B87ED1EE4}" destId="{88037D06-30B9-4D9E-BAB8-93191295E272}" srcOrd="5" destOrd="0" presId="urn:microsoft.com/office/officeart/2005/8/layout/radial6"/>
    <dgm:cxn modelId="{A4EB1AF0-9A06-4E86-B6CB-C83BB39ACD72}" type="presParOf" srcId="{CF60BC29-0AA6-4310-B8BB-1E9B87ED1EE4}" destId="{BE0C4A83-FACF-4940-8FCA-557430588C3C}" srcOrd="6" destOrd="0" presId="urn:microsoft.com/office/officeart/2005/8/layout/radial6"/>
    <dgm:cxn modelId="{CF0A8630-1E0C-4685-8B43-078B13228B28}" type="presParOf" srcId="{CF60BC29-0AA6-4310-B8BB-1E9B87ED1EE4}" destId="{FE804494-F421-44EF-924A-4ADCE0667CBC}" srcOrd="7" destOrd="0" presId="urn:microsoft.com/office/officeart/2005/8/layout/radial6"/>
    <dgm:cxn modelId="{F576DC29-265D-497A-B5C0-95ECA05EEC10}" type="presParOf" srcId="{CF60BC29-0AA6-4310-B8BB-1E9B87ED1EE4}" destId="{F3348C85-2150-4050-BAD5-4F3DBCB0A48D}" srcOrd="8" destOrd="0" presId="urn:microsoft.com/office/officeart/2005/8/layout/radial6"/>
    <dgm:cxn modelId="{61232512-C6FC-4CAE-8584-FB6DA810E761}" type="presParOf" srcId="{CF60BC29-0AA6-4310-B8BB-1E9B87ED1EE4}" destId="{F15B7967-4F31-463E-8F38-00EDEDF494E4}" srcOrd="9" destOrd="0" presId="urn:microsoft.com/office/officeart/2005/8/layout/radial6"/>
    <dgm:cxn modelId="{1C4F5200-8BB6-47ED-804D-46AACA9D1CE4}" type="presParOf" srcId="{CF60BC29-0AA6-4310-B8BB-1E9B87ED1EE4}" destId="{E43942A3-EED9-4DE9-922D-69D03E08551D}" srcOrd="10" destOrd="0" presId="urn:microsoft.com/office/officeart/2005/8/layout/radial6"/>
    <dgm:cxn modelId="{DD23862F-C879-450C-B80C-7ED53F7BC29B}" type="presParOf" srcId="{CF60BC29-0AA6-4310-B8BB-1E9B87ED1EE4}" destId="{5C099B67-43E0-4DB2-9A0B-F7767046F2CB}" srcOrd="11" destOrd="0" presId="urn:microsoft.com/office/officeart/2005/8/layout/radial6"/>
    <dgm:cxn modelId="{540FCB28-2267-4A5D-A01D-3A579B2A0EE8}" type="presParOf" srcId="{CF60BC29-0AA6-4310-B8BB-1E9B87ED1EE4}" destId="{5833FBC2-5D47-44F6-BF30-BAAB23908B57}" srcOrd="12" destOrd="0" presId="urn:microsoft.com/office/officeart/2005/8/layout/radial6"/>
    <dgm:cxn modelId="{1F80C348-2341-48CF-9DA2-9BCD91E39C98}" type="presParOf" srcId="{CF60BC29-0AA6-4310-B8BB-1E9B87ED1EE4}" destId="{6B193EC6-FA8D-47BA-970B-2C7D0B9E20F5}" srcOrd="13" destOrd="0" presId="urn:microsoft.com/office/officeart/2005/8/layout/radial6"/>
    <dgm:cxn modelId="{393399E9-D9C1-41E9-988F-D28229E413E2}" type="presParOf" srcId="{CF60BC29-0AA6-4310-B8BB-1E9B87ED1EE4}" destId="{D2D9FE67-CB70-45FB-B9B5-12C3F5BA78FD}" srcOrd="14" destOrd="0" presId="urn:microsoft.com/office/officeart/2005/8/layout/radial6"/>
    <dgm:cxn modelId="{CCF82361-1929-4444-8423-A61D8DB009BD}" type="presParOf" srcId="{CF60BC29-0AA6-4310-B8BB-1E9B87ED1EE4}" destId="{416B046A-6290-45DA-A18A-3F6596909692}" srcOrd="15" destOrd="0" presId="urn:microsoft.com/office/officeart/2005/8/layout/radial6"/>
    <dgm:cxn modelId="{0DB587A5-1657-4829-8453-9C1FDE52C71D}" type="presParOf" srcId="{CF60BC29-0AA6-4310-B8BB-1E9B87ED1EE4}" destId="{7BBB4DA3-ADA5-41D2-8BC9-C98697E0910C}" srcOrd="16" destOrd="0" presId="urn:microsoft.com/office/officeart/2005/8/layout/radial6"/>
    <dgm:cxn modelId="{F6A64F49-EB7B-4144-87A1-8F258716A0EB}" type="presParOf" srcId="{CF60BC29-0AA6-4310-B8BB-1E9B87ED1EE4}" destId="{0E3C3828-1B75-4B0B-8C2B-AC94BFC942C7}" srcOrd="17" destOrd="0" presId="urn:microsoft.com/office/officeart/2005/8/layout/radial6"/>
    <dgm:cxn modelId="{F8A718B3-895E-4E31-A17D-51A67D89706F}" type="presParOf" srcId="{CF60BC29-0AA6-4310-B8BB-1E9B87ED1EE4}" destId="{C07ECFF3-6F13-45C8-9958-90B9369DC013}" srcOrd="18" destOrd="0" presId="urn:microsoft.com/office/officeart/2005/8/layout/radial6"/>
    <dgm:cxn modelId="{64D50FA9-F127-424B-9B0D-E985338EC03D}" type="presParOf" srcId="{CF60BC29-0AA6-4310-B8BB-1E9B87ED1EE4}" destId="{0E818E86-4942-4854-9AAB-95691BB86014}" srcOrd="19" destOrd="0" presId="urn:microsoft.com/office/officeart/2005/8/layout/radial6"/>
    <dgm:cxn modelId="{ED82224C-B397-4C92-A46C-D12916E2B605}" type="presParOf" srcId="{CF60BC29-0AA6-4310-B8BB-1E9B87ED1EE4}" destId="{52FF7A37-042F-4373-BFD3-8BC29EFDD0A0}" srcOrd="20" destOrd="0" presId="urn:microsoft.com/office/officeart/2005/8/layout/radial6"/>
    <dgm:cxn modelId="{1C472406-2316-494E-AA03-C772E03993E3}" type="presParOf" srcId="{CF60BC29-0AA6-4310-B8BB-1E9B87ED1EE4}" destId="{DF2346EF-AB0A-44CC-90BF-E4D2A97DCCD0}" srcOrd="21" destOrd="0" presId="urn:microsoft.com/office/officeart/2005/8/layout/radial6"/>
    <dgm:cxn modelId="{32F050A4-E528-4ECB-91FF-A34D644D7746}" type="presParOf" srcId="{CF60BC29-0AA6-4310-B8BB-1E9B87ED1EE4}" destId="{90FEED8F-DCD9-4C18-8CBF-D0A9DAAC9A7F}" srcOrd="22" destOrd="0" presId="urn:microsoft.com/office/officeart/2005/8/layout/radial6"/>
    <dgm:cxn modelId="{C5F22ECF-6786-416E-9371-A1A13AFCC79A}" type="presParOf" srcId="{CF60BC29-0AA6-4310-B8BB-1E9B87ED1EE4}" destId="{0E5DA504-8E5C-4F7F-B406-6ED693742950}" srcOrd="23" destOrd="0" presId="urn:microsoft.com/office/officeart/2005/8/layout/radial6"/>
    <dgm:cxn modelId="{9E92D6EB-4B3C-4DFD-AA58-15CB78A38AD9}" type="presParOf" srcId="{CF60BC29-0AA6-4310-B8BB-1E9B87ED1EE4}" destId="{A79B4427-49EC-4B39-BDDB-F728A4DBB33D}" srcOrd="24"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2FC0E5-23E6-4334-83BE-D5BBB5EBB563}" type="doc">
      <dgm:prSet loTypeId="urn:diagrams.loki3.com/VaryingWidthList" loCatId="list" qsTypeId="urn:microsoft.com/office/officeart/2005/8/quickstyle/3d1" qsCatId="3D" csTypeId="urn:microsoft.com/office/officeart/2005/8/colors/colorful1" csCatId="colorful" phldr="1"/>
      <dgm:spPr/>
      <dgm:t>
        <a:bodyPr/>
        <a:lstStyle/>
        <a:p>
          <a:endParaRPr lang="en-US"/>
        </a:p>
      </dgm:t>
    </dgm:pt>
    <dgm:pt modelId="{E778A417-C5C3-4FFB-AB72-07D135F06971}">
      <dgm:prSet phldrT="[Text]" custT="1"/>
      <dgm:spPr/>
      <dgm:t>
        <a:bodyPr/>
        <a:lstStyle/>
        <a:p>
          <a:r>
            <a:rPr lang="en-US" sz="1200" b="1" i="0">
              <a:solidFill>
                <a:sysClr val="windowText" lastClr="000000"/>
              </a:solidFill>
            </a:rPr>
            <a:t>Reading </a:t>
          </a:r>
        </a:p>
      </dgm:t>
    </dgm:pt>
    <dgm:pt modelId="{7227B8D9-887C-482A-BD56-63359A791FD1}" type="parTrans" cxnId="{A366B14C-B529-49A4-AD41-3A001005A763}">
      <dgm:prSet/>
      <dgm:spPr/>
      <dgm:t>
        <a:bodyPr/>
        <a:lstStyle/>
        <a:p>
          <a:endParaRPr lang="en-US"/>
        </a:p>
      </dgm:t>
    </dgm:pt>
    <dgm:pt modelId="{E1D02A9A-6393-4614-99B1-66B98165A25D}" type="sibTrans" cxnId="{A366B14C-B529-49A4-AD41-3A001005A763}">
      <dgm:prSet/>
      <dgm:spPr/>
      <dgm:t>
        <a:bodyPr/>
        <a:lstStyle/>
        <a:p>
          <a:endParaRPr lang="en-US"/>
        </a:p>
      </dgm:t>
    </dgm:pt>
    <dgm:pt modelId="{30DDF7A1-AA35-4F97-B885-59FA87E7E62B}">
      <dgm:prSet phldrT="[Text]" custT="1"/>
      <dgm:spPr/>
      <dgm:t>
        <a:bodyPr/>
        <a:lstStyle/>
        <a:p>
          <a:pPr>
            <a:buFont typeface="Symbol" panose="05050102010706020507" pitchFamily="18" charset="2"/>
            <a:buChar char=""/>
          </a:pPr>
          <a:r>
            <a:rPr lang="en-US" sz="1200">
              <a:solidFill>
                <a:sysClr val="windowText" lastClr="000000"/>
              </a:solidFill>
            </a:rPr>
            <a:t>Reading critically (92% of those surveyed said this is highly important)</a:t>
          </a:r>
        </a:p>
      </dgm:t>
    </dgm:pt>
    <dgm:pt modelId="{4487DF76-1802-43C3-A422-8443D1B251B9}" type="parTrans" cxnId="{0A6BFC9E-E5F3-4314-AB7B-A1FAEE1C363D}">
      <dgm:prSet/>
      <dgm:spPr/>
      <dgm:t>
        <a:bodyPr/>
        <a:lstStyle/>
        <a:p>
          <a:endParaRPr lang="en-US"/>
        </a:p>
      </dgm:t>
    </dgm:pt>
    <dgm:pt modelId="{67BE1F46-9B44-4DA4-91D6-8C218AD4B8A7}" type="sibTrans" cxnId="{0A6BFC9E-E5F3-4314-AB7B-A1FAEE1C363D}">
      <dgm:prSet/>
      <dgm:spPr/>
      <dgm:t>
        <a:bodyPr/>
        <a:lstStyle/>
        <a:p>
          <a:endParaRPr lang="en-US"/>
        </a:p>
      </dgm:t>
    </dgm:pt>
    <dgm:pt modelId="{7D387027-6C63-4B8D-8A02-4F26A45E8692}">
      <dgm:prSet phldrT="[Text]" custT="1"/>
      <dgm:spPr/>
      <dgm:t>
        <a:bodyPr/>
        <a:lstStyle/>
        <a:p>
          <a:r>
            <a:rPr lang="en-US" sz="1200" b="1">
              <a:solidFill>
                <a:sysClr val="windowText" lastClr="000000"/>
              </a:solidFill>
            </a:rPr>
            <a:t>Writing </a:t>
          </a:r>
        </a:p>
      </dgm:t>
    </dgm:pt>
    <dgm:pt modelId="{B828374A-D952-42BA-BB08-8A11F426AB5B}" type="parTrans" cxnId="{2548BF96-9EA3-4069-BD9D-6A2887E39FB5}">
      <dgm:prSet/>
      <dgm:spPr/>
      <dgm:t>
        <a:bodyPr/>
        <a:lstStyle/>
        <a:p>
          <a:endParaRPr lang="en-US"/>
        </a:p>
      </dgm:t>
    </dgm:pt>
    <dgm:pt modelId="{86C3393A-FF49-449B-A55C-AABF0CE62DA3}" type="sibTrans" cxnId="{2548BF96-9EA3-4069-BD9D-6A2887E39FB5}">
      <dgm:prSet/>
      <dgm:spPr/>
      <dgm:t>
        <a:bodyPr/>
        <a:lstStyle/>
        <a:p>
          <a:endParaRPr lang="en-US"/>
        </a:p>
      </dgm:t>
    </dgm:pt>
    <dgm:pt modelId="{84119F8D-BD45-4B3B-9D52-5CD99E5416A7}">
      <dgm:prSet phldrT="[Text]" custT="1"/>
      <dgm:spPr/>
      <dgm:t>
        <a:bodyPr/>
        <a:lstStyle/>
        <a:p>
          <a:pPr>
            <a:buFont typeface="Symbol" panose="05050102010706020507" pitchFamily="18" charset="2"/>
            <a:buChar char=""/>
          </a:pPr>
          <a:r>
            <a:rPr lang="en-US" sz="1200">
              <a:solidFill>
                <a:sysClr val="windowText" lastClr="000000"/>
              </a:solidFill>
            </a:rPr>
            <a:t>Writing with good organizational structure (82%)</a:t>
          </a:r>
        </a:p>
      </dgm:t>
    </dgm:pt>
    <dgm:pt modelId="{50A31328-A891-47CE-9F36-A672CE3D8CE2}" type="parTrans" cxnId="{8582E9E6-D070-4047-9FA5-E73ADE250E4F}">
      <dgm:prSet/>
      <dgm:spPr/>
      <dgm:t>
        <a:bodyPr/>
        <a:lstStyle/>
        <a:p>
          <a:endParaRPr lang="en-US"/>
        </a:p>
      </dgm:t>
    </dgm:pt>
    <dgm:pt modelId="{6715CC80-0430-447E-9FC9-EE60BF79E191}" type="sibTrans" cxnId="{8582E9E6-D070-4047-9FA5-E73ADE250E4F}">
      <dgm:prSet/>
      <dgm:spPr/>
      <dgm:t>
        <a:bodyPr/>
        <a:lstStyle/>
        <a:p>
          <a:endParaRPr lang="en-US"/>
        </a:p>
      </dgm:t>
    </dgm:pt>
    <dgm:pt modelId="{A1793CC7-54F6-4F0C-AD5B-A8074120C956}">
      <dgm:prSet phldrT="[Text]" custT="1"/>
      <dgm:spPr/>
      <dgm:t>
        <a:bodyPr/>
        <a:lstStyle/>
        <a:p>
          <a:pPr>
            <a:buFont typeface="Symbol" panose="05050102010706020507" pitchFamily="18" charset="2"/>
            <a:buChar char=""/>
          </a:pPr>
          <a:r>
            <a:rPr lang="en-US" sz="1200">
              <a:solidFill>
                <a:sysClr val="windowText" lastClr="000000"/>
              </a:solidFill>
            </a:rPr>
            <a:t>Arguing logically and persuasively in writing (84%)</a:t>
          </a:r>
        </a:p>
      </dgm:t>
    </dgm:pt>
    <dgm:pt modelId="{3EB13BF3-1A86-4790-BCD1-69DD2E69EE6E}" type="parTrans" cxnId="{6DA19658-4852-4800-8C75-62A4DA56399F}">
      <dgm:prSet/>
      <dgm:spPr/>
      <dgm:t>
        <a:bodyPr/>
        <a:lstStyle/>
        <a:p>
          <a:endParaRPr lang="en-US"/>
        </a:p>
      </dgm:t>
    </dgm:pt>
    <dgm:pt modelId="{65521BB2-A662-46BF-969F-4E1BCE11B5BC}" type="sibTrans" cxnId="{6DA19658-4852-4800-8C75-62A4DA56399F}">
      <dgm:prSet/>
      <dgm:spPr/>
      <dgm:t>
        <a:bodyPr/>
        <a:lstStyle/>
        <a:p>
          <a:endParaRPr lang="en-US"/>
        </a:p>
      </dgm:t>
    </dgm:pt>
    <dgm:pt modelId="{4D9BE506-D593-4F46-9DF2-19C61DCAD7B5}">
      <dgm:prSet phldrT="[Text]" custT="1"/>
      <dgm:spPr/>
      <dgm:t>
        <a:bodyPr/>
        <a:lstStyle/>
        <a:p>
          <a:r>
            <a:rPr lang="en-US" sz="1200" b="1">
              <a:solidFill>
                <a:sysClr val="windowText" lastClr="000000"/>
              </a:solidFill>
            </a:rPr>
            <a:t>Critical Thinking </a:t>
          </a:r>
        </a:p>
      </dgm:t>
    </dgm:pt>
    <dgm:pt modelId="{DE764A6A-D218-4BC6-B8F1-3849F8A0453A}" type="parTrans" cxnId="{BF7FA884-6E57-4B47-AA53-E31B19C2BAD2}">
      <dgm:prSet/>
      <dgm:spPr/>
      <dgm:t>
        <a:bodyPr/>
        <a:lstStyle/>
        <a:p>
          <a:endParaRPr lang="en-US"/>
        </a:p>
      </dgm:t>
    </dgm:pt>
    <dgm:pt modelId="{92285FDB-D3B5-4A60-A084-46FF255ECCAC}" type="sibTrans" cxnId="{BF7FA884-6E57-4B47-AA53-E31B19C2BAD2}">
      <dgm:prSet/>
      <dgm:spPr/>
      <dgm:t>
        <a:bodyPr/>
        <a:lstStyle/>
        <a:p>
          <a:endParaRPr lang="en-US"/>
        </a:p>
      </dgm:t>
    </dgm:pt>
    <dgm:pt modelId="{E3A733D4-F732-4877-812C-618E8BF510E2}">
      <dgm:prSet phldrT="[Text]" custT="1"/>
      <dgm:spPr/>
      <dgm:t>
        <a:bodyPr/>
        <a:lstStyle/>
        <a:p>
          <a:pPr>
            <a:buFont typeface="Symbol" panose="05050102010706020507" pitchFamily="18" charset="2"/>
            <a:buChar char=""/>
          </a:pPr>
          <a:r>
            <a:rPr lang="en-US" sz="1200">
              <a:solidFill>
                <a:sysClr val="windowText" lastClr="000000"/>
              </a:solidFill>
            </a:rPr>
            <a:t>Applying a case, rule, principle, or statute to a new or hypothetical set of facts (90%)</a:t>
          </a:r>
        </a:p>
      </dgm:t>
    </dgm:pt>
    <dgm:pt modelId="{C7A09375-617B-4993-A566-707BFBAC5684}" type="parTrans" cxnId="{EC9CDEB1-9372-4C7D-8C19-8F6F1F72FEE3}">
      <dgm:prSet/>
      <dgm:spPr/>
      <dgm:t>
        <a:bodyPr/>
        <a:lstStyle/>
        <a:p>
          <a:endParaRPr lang="en-US"/>
        </a:p>
      </dgm:t>
    </dgm:pt>
    <dgm:pt modelId="{AB29E581-A7DC-4EA4-BB47-3391B188BE2D}" type="sibTrans" cxnId="{EC9CDEB1-9372-4C7D-8C19-8F6F1F72FEE3}">
      <dgm:prSet/>
      <dgm:spPr/>
      <dgm:t>
        <a:bodyPr/>
        <a:lstStyle/>
        <a:p>
          <a:endParaRPr lang="en-US"/>
        </a:p>
      </dgm:t>
    </dgm:pt>
    <dgm:pt modelId="{4A644923-1BC3-4F08-85BD-21D35DE2A11E}">
      <dgm:prSet phldrT="[Text]" custT="1"/>
      <dgm:spPr/>
      <dgm:t>
        <a:bodyPr/>
        <a:lstStyle/>
        <a:p>
          <a:r>
            <a:rPr lang="en-US" sz="1200" b="1">
              <a:solidFill>
                <a:sysClr val="windowText" lastClr="000000"/>
              </a:solidFill>
            </a:rPr>
            <a:t>Organization</a:t>
          </a:r>
        </a:p>
      </dgm:t>
    </dgm:pt>
    <dgm:pt modelId="{B98DC638-A7DF-40C7-86A9-C520D1511C79}" type="parTrans" cxnId="{DA71BE60-F8D2-4FB4-AC8B-A08CB24E7F70}">
      <dgm:prSet/>
      <dgm:spPr/>
      <dgm:t>
        <a:bodyPr/>
        <a:lstStyle/>
        <a:p>
          <a:endParaRPr lang="en-US"/>
        </a:p>
      </dgm:t>
    </dgm:pt>
    <dgm:pt modelId="{DAFDB440-8A32-48A6-A825-2EA1B77139E7}" type="sibTrans" cxnId="{DA71BE60-F8D2-4FB4-AC8B-A08CB24E7F70}">
      <dgm:prSet/>
      <dgm:spPr/>
      <dgm:t>
        <a:bodyPr/>
        <a:lstStyle/>
        <a:p>
          <a:endParaRPr lang="en-US"/>
        </a:p>
      </dgm:t>
    </dgm:pt>
    <dgm:pt modelId="{FC4FC354-DE92-405A-B021-3B589ABB2B0E}">
      <dgm:prSet phldrT="[Text]" custT="1"/>
      <dgm:spPr/>
      <dgm:t>
        <a:bodyPr/>
        <a:lstStyle/>
        <a:p>
          <a:r>
            <a:rPr lang="en-US" sz="1200" b="1">
              <a:solidFill>
                <a:sysClr val="windowText" lastClr="000000"/>
              </a:solidFill>
            </a:rPr>
            <a:t>Legal Reasoning</a:t>
          </a:r>
        </a:p>
      </dgm:t>
    </dgm:pt>
    <dgm:pt modelId="{F3858F0E-E3A0-4229-9F79-47A540B16454}" type="parTrans" cxnId="{24AB2026-9DEE-4BBB-9904-7CFB53564503}">
      <dgm:prSet/>
      <dgm:spPr/>
      <dgm:t>
        <a:bodyPr/>
        <a:lstStyle/>
        <a:p>
          <a:endParaRPr lang="en-US"/>
        </a:p>
      </dgm:t>
    </dgm:pt>
    <dgm:pt modelId="{68AFDB54-32DE-4D35-A4C2-E864118B1907}" type="sibTrans" cxnId="{24AB2026-9DEE-4BBB-9904-7CFB53564503}">
      <dgm:prSet/>
      <dgm:spPr/>
      <dgm:t>
        <a:bodyPr/>
        <a:lstStyle/>
        <a:p>
          <a:endParaRPr lang="en-US"/>
        </a:p>
      </dgm:t>
    </dgm:pt>
    <dgm:pt modelId="{849A3DE7-61CB-4185-AA4A-025B00CF2D06}">
      <dgm:prSet phldrT="[Text]" custT="1"/>
      <dgm:spPr/>
      <dgm:t>
        <a:bodyPr/>
        <a:lstStyle/>
        <a:p>
          <a:pPr>
            <a:buFont typeface="Symbol" panose="05050102010706020507" pitchFamily="18" charset="2"/>
            <a:buChar char=""/>
          </a:pPr>
          <a:r>
            <a:rPr lang="en-US" sz="1200">
              <a:solidFill>
                <a:sysClr val="windowText" lastClr="000000"/>
              </a:solidFill>
            </a:rPr>
            <a:t>Reading class materials (85%)</a:t>
          </a:r>
        </a:p>
      </dgm:t>
    </dgm:pt>
    <dgm:pt modelId="{D75C2282-5312-4D2E-ADE2-B964BAAFF85A}" type="parTrans" cxnId="{663B697A-0775-448E-AA18-24F9AD5DC0C2}">
      <dgm:prSet/>
      <dgm:spPr/>
      <dgm:t>
        <a:bodyPr/>
        <a:lstStyle/>
        <a:p>
          <a:endParaRPr lang="en-US"/>
        </a:p>
      </dgm:t>
    </dgm:pt>
    <dgm:pt modelId="{CE704601-706B-4451-AAD4-D732286A1D87}" type="sibTrans" cxnId="{663B697A-0775-448E-AA18-24F9AD5DC0C2}">
      <dgm:prSet/>
      <dgm:spPr/>
      <dgm:t>
        <a:bodyPr/>
        <a:lstStyle/>
        <a:p>
          <a:endParaRPr lang="en-US"/>
        </a:p>
      </dgm:t>
    </dgm:pt>
    <dgm:pt modelId="{3CD183F4-C32C-4933-BD82-5C4D44030755}">
      <dgm:prSet phldrT="[Text]" custT="1"/>
      <dgm:spPr/>
      <dgm:t>
        <a:bodyPr/>
        <a:lstStyle/>
        <a:p>
          <a:pPr>
            <a:buFont typeface="Symbol" panose="05050102010706020507" pitchFamily="18" charset="2"/>
            <a:buChar char=""/>
          </a:pPr>
          <a:r>
            <a:rPr lang="en-US" sz="1200">
              <a:solidFill>
                <a:sysClr val="windowText" lastClr="000000"/>
              </a:solidFill>
            </a:rPr>
            <a:t>Inductive reasoning - ability to </a:t>
          </a:r>
          <a:r>
            <a:rPr lang="en-US" sz="1200" b="1">
              <a:solidFill>
                <a:sysClr val="windowText" lastClr="000000"/>
              </a:solidFill>
            </a:rPr>
            <a:t>develop</a:t>
          </a:r>
          <a:r>
            <a:rPr lang="en-US" sz="1200">
              <a:solidFill>
                <a:sysClr val="windowText" lastClr="000000"/>
              </a:solidFill>
            </a:rPr>
            <a:t> a theory/idea (86%)</a:t>
          </a:r>
        </a:p>
      </dgm:t>
    </dgm:pt>
    <dgm:pt modelId="{BE794573-D7BF-4291-AF8D-B07F2E621BF3}" type="parTrans" cxnId="{529F5098-CBD9-4B54-93B0-BD926D66F23A}">
      <dgm:prSet/>
      <dgm:spPr/>
      <dgm:t>
        <a:bodyPr/>
        <a:lstStyle/>
        <a:p>
          <a:endParaRPr lang="en-US"/>
        </a:p>
      </dgm:t>
    </dgm:pt>
    <dgm:pt modelId="{C5395386-4C48-4CA9-8F3E-C51306D8BED0}" type="sibTrans" cxnId="{529F5098-CBD9-4B54-93B0-BD926D66F23A}">
      <dgm:prSet/>
      <dgm:spPr/>
      <dgm:t>
        <a:bodyPr/>
        <a:lstStyle/>
        <a:p>
          <a:endParaRPr lang="en-US"/>
        </a:p>
      </dgm:t>
    </dgm:pt>
    <dgm:pt modelId="{193DF361-B894-458C-ADEF-A5235F542478}">
      <dgm:prSet phldrT="[Text]" custT="1"/>
      <dgm:spPr/>
      <dgm:t>
        <a:bodyPr/>
        <a:lstStyle/>
        <a:p>
          <a:pPr>
            <a:buFont typeface="Symbol" panose="05050102010706020507" pitchFamily="18" charset="2"/>
            <a:buChar char=""/>
          </a:pPr>
          <a:r>
            <a:rPr lang="en-US" sz="1200">
              <a:solidFill>
                <a:sysClr val="windowText" lastClr="000000"/>
              </a:solidFill>
            </a:rPr>
            <a:t>Deductive reasoning - ability to </a:t>
          </a:r>
          <a:r>
            <a:rPr lang="en-US" sz="1200" b="1">
              <a:solidFill>
                <a:sysClr val="windowText" lastClr="000000"/>
              </a:solidFill>
            </a:rPr>
            <a:t>test</a:t>
          </a:r>
          <a:r>
            <a:rPr lang="en-US" sz="1200">
              <a:solidFill>
                <a:sysClr val="windowText" lastClr="000000"/>
              </a:solidFill>
            </a:rPr>
            <a:t> a theory/idea (83%)</a:t>
          </a:r>
        </a:p>
      </dgm:t>
    </dgm:pt>
    <dgm:pt modelId="{B09B914C-929C-4029-A35B-8E93597F84D7}" type="parTrans" cxnId="{7DCF644E-70E7-4878-AAB8-B297FC972581}">
      <dgm:prSet/>
      <dgm:spPr/>
      <dgm:t>
        <a:bodyPr/>
        <a:lstStyle/>
        <a:p>
          <a:endParaRPr lang="en-US"/>
        </a:p>
      </dgm:t>
    </dgm:pt>
    <dgm:pt modelId="{BC2A4F2A-9AEE-4EEB-AD8C-60C46965EAA2}" type="sibTrans" cxnId="{7DCF644E-70E7-4878-AAB8-B297FC972581}">
      <dgm:prSet/>
      <dgm:spPr/>
      <dgm:t>
        <a:bodyPr/>
        <a:lstStyle/>
        <a:p>
          <a:endParaRPr lang="en-US"/>
        </a:p>
      </dgm:t>
    </dgm:pt>
    <dgm:pt modelId="{CD1ED57C-A591-4F54-BCE5-9F70F00D77A3}">
      <dgm:prSet phldrT="[Text]" custT="1"/>
      <dgm:spPr/>
      <dgm:t>
        <a:bodyPr/>
        <a:lstStyle/>
        <a:p>
          <a:pPr>
            <a:buFont typeface="Symbol" panose="05050102010706020507" pitchFamily="18" charset="2"/>
            <a:buChar char=""/>
          </a:pPr>
          <a:r>
            <a:rPr lang="en-US" sz="1200">
              <a:solidFill>
                <a:sysClr val="windowText" lastClr="000000"/>
              </a:solidFill>
            </a:rPr>
            <a:t>Organizing evidence into argument (84%)</a:t>
          </a:r>
        </a:p>
      </dgm:t>
    </dgm:pt>
    <dgm:pt modelId="{44BF593B-611D-4B82-A1A5-43675AD36B93}" type="parTrans" cxnId="{29A3F73B-6B8D-4BA4-B9C9-A58DCA3F41F6}">
      <dgm:prSet/>
      <dgm:spPr/>
      <dgm:t>
        <a:bodyPr/>
        <a:lstStyle/>
        <a:p>
          <a:endParaRPr lang="en-US"/>
        </a:p>
      </dgm:t>
    </dgm:pt>
    <dgm:pt modelId="{D1073EE2-45FF-452A-9CAE-6D0BA4992B4C}" type="sibTrans" cxnId="{29A3F73B-6B8D-4BA4-B9C9-A58DCA3F41F6}">
      <dgm:prSet/>
      <dgm:spPr/>
      <dgm:t>
        <a:bodyPr/>
        <a:lstStyle/>
        <a:p>
          <a:endParaRPr lang="en-US"/>
        </a:p>
      </dgm:t>
    </dgm:pt>
    <dgm:pt modelId="{CF2B202E-AFB9-45C6-B0D6-3FC83EE35394}">
      <dgm:prSet custT="1"/>
      <dgm:spPr/>
      <dgm:t>
        <a:bodyPr/>
        <a:lstStyle/>
        <a:p>
          <a:pPr>
            <a:buFont typeface="Symbol" panose="05050102010706020507" pitchFamily="18" charset="2"/>
            <a:buChar char=""/>
          </a:pPr>
          <a:r>
            <a:rPr lang="en-US" sz="1200">
              <a:solidFill>
                <a:sysClr val="windowText" lastClr="000000"/>
              </a:solidFill>
            </a:rPr>
            <a:t>Identifying the key facts in a case (86%)</a:t>
          </a:r>
        </a:p>
      </dgm:t>
    </dgm:pt>
    <dgm:pt modelId="{868454D5-0B3F-4BDD-BB47-C9001CEE33FE}" type="parTrans" cxnId="{FD5E7968-DAAB-4201-A655-018EAB5E9FFF}">
      <dgm:prSet/>
      <dgm:spPr/>
      <dgm:t>
        <a:bodyPr/>
        <a:lstStyle/>
        <a:p>
          <a:endParaRPr lang="en-US"/>
        </a:p>
      </dgm:t>
    </dgm:pt>
    <dgm:pt modelId="{763FD35A-F6EC-4CBB-BD4A-F3EAE4403F90}" type="sibTrans" cxnId="{FD5E7968-DAAB-4201-A655-018EAB5E9FFF}">
      <dgm:prSet/>
      <dgm:spPr/>
      <dgm:t>
        <a:bodyPr/>
        <a:lstStyle/>
        <a:p>
          <a:endParaRPr lang="en-US"/>
        </a:p>
      </dgm:t>
    </dgm:pt>
    <dgm:pt modelId="{B718C9B1-2612-4861-84B1-D00A23CA5BAC}">
      <dgm:prSet phldrT="[Text]" custT="1"/>
      <dgm:spPr/>
      <dgm:t>
        <a:bodyPr/>
        <a:lstStyle/>
        <a:p>
          <a:pPr>
            <a:buFont typeface="Symbol" panose="05050102010706020507" pitchFamily="18" charset="2"/>
            <a:buChar char=""/>
          </a:pPr>
          <a:r>
            <a:rPr lang="en-US" sz="1200">
              <a:solidFill>
                <a:sysClr val="windowText" lastClr="000000"/>
              </a:solidFill>
            </a:rPr>
            <a:t>Identifying the principle, rule of law, or statute operating in or applicable to a case or legal problem (89%)</a:t>
          </a:r>
        </a:p>
      </dgm:t>
    </dgm:pt>
    <dgm:pt modelId="{4F265021-8C0B-41D2-8FCE-D28576C2C6A9}" type="parTrans" cxnId="{7F46B118-99CF-4D46-A406-4D3DCE8D2921}">
      <dgm:prSet/>
      <dgm:spPr/>
      <dgm:t>
        <a:bodyPr/>
        <a:lstStyle/>
        <a:p>
          <a:endParaRPr lang="en-US"/>
        </a:p>
      </dgm:t>
    </dgm:pt>
    <dgm:pt modelId="{1EB45A6B-E0A9-473B-995A-7DAAD3D3C104}" type="sibTrans" cxnId="{7F46B118-99CF-4D46-A406-4D3DCE8D2921}">
      <dgm:prSet/>
      <dgm:spPr/>
      <dgm:t>
        <a:bodyPr/>
        <a:lstStyle/>
        <a:p>
          <a:endParaRPr lang="en-US"/>
        </a:p>
      </dgm:t>
    </dgm:pt>
    <dgm:pt modelId="{CEE394EE-EB51-4A0A-B51F-5BBD39DF38A8}" type="pres">
      <dgm:prSet presAssocID="{0D2FC0E5-23E6-4334-83BE-D5BBB5EBB563}" presName="Name0" presStyleCnt="0">
        <dgm:presLayoutVars>
          <dgm:resizeHandles/>
        </dgm:presLayoutVars>
      </dgm:prSet>
      <dgm:spPr/>
    </dgm:pt>
    <dgm:pt modelId="{46E7FB6A-7EC0-450A-A535-2C706B80AE65}" type="pres">
      <dgm:prSet presAssocID="{E778A417-C5C3-4FFB-AB72-07D135F06971}" presName="text" presStyleLbl="node1" presStyleIdx="0" presStyleCnt="5">
        <dgm:presLayoutVars>
          <dgm:bulletEnabled val="1"/>
        </dgm:presLayoutVars>
      </dgm:prSet>
      <dgm:spPr/>
    </dgm:pt>
    <dgm:pt modelId="{8702C2AB-FC66-4AA6-A52A-51C9E58247C0}" type="pres">
      <dgm:prSet presAssocID="{E1D02A9A-6393-4614-99B1-66B98165A25D}" presName="space" presStyleCnt="0"/>
      <dgm:spPr/>
    </dgm:pt>
    <dgm:pt modelId="{FB63273A-1C3B-4EDC-878D-AE61F0223C3D}" type="pres">
      <dgm:prSet presAssocID="{7D387027-6C63-4B8D-8A02-4F26A45E8692}" presName="text" presStyleLbl="node1" presStyleIdx="1" presStyleCnt="5" custScaleX="109590">
        <dgm:presLayoutVars>
          <dgm:bulletEnabled val="1"/>
        </dgm:presLayoutVars>
      </dgm:prSet>
      <dgm:spPr/>
    </dgm:pt>
    <dgm:pt modelId="{F52383AE-7151-4F21-9C23-B0DC6044C14A}" type="pres">
      <dgm:prSet presAssocID="{86C3393A-FF49-449B-A55C-AABF0CE62DA3}" presName="space" presStyleCnt="0"/>
      <dgm:spPr/>
    </dgm:pt>
    <dgm:pt modelId="{99D73FCA-4396-4890-80B7-F16A8930675B}" type="pres">
      <dgm:prSet presAssocID="{4D9BE506-D593-4F46-9DF2-19C61DCAD7B5}" presName="text" presStyleLbl="node1" presStyleIdx="2" presStyleCnt="5" custScaleX="148739" custScaleY="118546">
        <dgm:presLayoutVars>
          <dgm:bulletEnabled val="1"/>
        </dgm:presLayoutVars>
      </dgm:prSet>
      <dgm:spPr/>
    </dgm:pt>
    <dgm:pt modelId="{2205E2D4-8997-42EB-B25C-2F604FAFB0C6}" type="pres">
      <dgm:prSet presAssocID="{92285FDB-D3B5-4A60-A084-46FF255ECCAC}" presName="space" presStyleCnt="0"/>
      <dgm:spPr/>
    </dgm:pt>
    <dgm:pt modelId="{84336129-F3DF-4C5E-9F7E-4D59363FD8AE}" type="pres">
      <dgm:prSet presAssocID="{4A644923-1BC3-4F08-85BD-21D35DE2A11E}" presName="text" presStyleLbl="node1" presStyleIdx="3" presStyleCnt="5" custScaleX="121542">
        <dgm:presLayoutVars>
          <dgm:bulletEnabled val="1"/>
        </dgm:presLayoutVars>
      </dgm:prSet>
      <dgm:spPr/>
    </dgm:pt>
    <dgm:pt modelId="{78731635-95D6-4245-8E8C-39018DEA0D5C}" type="pres">
      <dgm:prSet presAssocID="{DAFDB440-8A32-48A6-A825-2EA1B77139E7}" presName="space" presStyleCnt="0"/>
      <dgm:spPr/>
    </dgm:pt>
    <dgm:pt modelId="{A2BC3650-5B08-4429-B17C-3735F5EF47BE}" type="pres">
      <dgm:prSet presAssocID="{FC4FC354-DE92-405A-B021-3B589ABB2B0E}" presName="text" presStyleLbl="node1" presStyleIdx="4" presStyleCnt="5" custScaleX="117714">
        <dgm:presLayoutVars>
          <dgm:bulletEnabled val="1"/>
        </dgm:presLayoutVars>
      </dgm:prSet>
      <dgm:spPr/>
    </dgm:pt>
  </dgm:ptLst>
  <dgm:cxnLst>
    <dgm:cxn modelId="{3DBC7A0D-8AF7-456D-8AEA-CAC8E378DB08}" type="presOf" srcId="{849A3DE7-61CB-4185-AA4A-025B00CF2D06}" destId="{46E7FB6A-7EC0-450A-A535-2C706B80AE65}" srcOrd="0" destOrd="2" presId="urn:diagrams.loki3.com/VaryingWidthList"/>
    <dgm:cxn modelId="{ADD9D312-867D-42E6-B9FB-7644916BF8E8}" type="presOf" srcId="{30DDF7A1-AA35-4F97-B885-59FA87E7E62B}" destId="{46E7FB6A-7EC0-450A-A535-2C706B80AE65}" srcOrd="0" destOrd="1" presId="urn:diagrams.loki3.com/VaryingWidthList"/>
    <dgm:cxn modelId="{7F46B118-99CF-4D46-A406-4D3DCE8D2921}" srcId="{4D9BE506-D593-4F46-9DF2-19C61DCAD7B5}" destId="{B718C9B1-2612-4861-84B1-D00A23CA5BAC}" srcOrd="0" destOrd="0" parTransId="{4F265021-8C0B-41D2-8FCE-D28576C2C6A9}" sibTransId="{1EB45A6B-E0A9-473B-995A-7DAAD3D3C104}"/>
    <dgm:cxn modelId="{B6C3DD1F-6B07-461A-9610-E84E3C499016}" type="presOf" srcId="{193DF361-B894-458C-ADEF-A5235F542478}" destId="{A2BC3650-5B08-4429-B17C-3735F5EF47BE}" srcOrd="0" destOrd="2" presId="urn:diagrams.loki3.com/VaryingWidthList"/>
    <dgm:cxn modelId="{17E83025-1D95-4F54-994D-E259AA595E01}" type="presOf" srcId="{CD1ED57C-A591-4F54-BCE5-9F70F00D77A3}" destId="{84336129-F3DF-4C5E-9F7E-4D59363FD8AE}" srcOrd="0" destOrd="1" presId="urn:diagrams.loki3.com/VaryingWidthList"/>
    <dgm:cxn modelId="{24AB2026-9DEE-4BBB-9904-7CFB53564503}" srcId="{0D2FC0E5-23E6-4334-83BE-D5BBB5EBB563}" destId="{FC4FC354-DE92-405A-B021-3B589ABB2B0E}" srcOrd="4" destOrd="0" parTransId="{F3858F0E-E3A0-4229-9F79-47A540B16454}" sibTransId="{68AFDB54-32DE-4D35-A4C2-E864118B1907}"/>
    <dgm:cxn modelId="{85477729-C796-45AE-B95D-4397B4594BC5}" type="presOf" srcId="{B718C9B1-2612-4861-84B1-D00A23CA5BAC}" destId="{99D73FCA-4396-4890-80B7-F16A8930675B}" srcOrd="0" destOrd="1" presId="urn:diagrams.loki3.com/VaryingWidthList"/>
    <dgm:cxn modelId="{45182D2C-FB1F-4921-B743-640AF526CA8F}" type="presOf" srcId="{4A644923-1BC3-4F08-85BD-21D35DE2A11E}" destId="{84336129-F3DF-4C5E-9F7E-4D59363FD8AE}" srcOrd="0" destOrd="0" presId="urn:diagrams.loki3.com/VaryingWidthList"/>
    <dgm:cxn modelId="{29A3F73B-6B8D-4BA4-B9C9-A58DCA3F41F6}" srcId="{4A644923-1BC3-4F08-85BD-21D35DE2A11E}" destId="{CD1ED57C-A591-4F54-BCE5-9F70F00D77A3}" srcOrd="0" destOrd="0" parTransId="{44BF593B-611D-4B82-A1A5-43675AD36B93}" sibTransId="{D1073EE2-45FF-452A-9CAE-6D0BA4992B4C}"/>
    <dgm:cxn modelId="{DA71BE60-F8D2-4FB4-AC8B-A08CB24E7F70}" srcId="{0D2FC0E5-23E6-4334-83BE-D5BBB5EBB563}" destId="{4A644923-1BC3-4F08-85BD-21D35DE2A11E}" srcOrd="3" destOrd="0" parTransId="{B98DC638-A7DF-40C7-86A9-C520D1511C79}" sibTransId="{DAFDB440-8A32-48A6-A825-2EA1B77139E7}"/>
    <dgm:cxn modelId="{FD5E7968-DAAB-4201-A655-018EAB5E9FFF}" srcId="{4A644923-1BC3-4F08-85BD-21D35DE2A11E}" destId="{CF2B202E-AFB9-45C6-B0D6-3FC83EE35394}" srcOrd="1" destOrd="0" parTransId="{868454D5-0B3F-4BDD-BB47-C9001CEE33FE}" sibTransId="{763FD35A-F6EC-4CBB-BD4A-F3EAE4403F90}"/>
    <dgm:cxn modelId="{8640306B-487E-4DAF-AE89-ADD187FA2197}" type="presOf" srcId="{3CD183F4-C32C-4933-BD82-5C4D44030755}" destId="{A2BC3650-5B08-4429-B17C-3735F5EF47BE}" srcOrd="0" destOrd="1" presId="urn:diagrams.loki3.com/VaryingWidthList"/>
    <dgm:cxn modelId="{A366B14C-B529-49A4-AD41-3A001005A763}" srcId="{0D2FC0E5-23E6-4334-83BE-D5BBB5EBB563}" destId="{E778A417-C5C3-4FFB-AB72-07D135F06971}" srcOrd="0" destOrd="0" parTransId="{7227B8D9-887C-482A-BD56-63359A791FD1}" sibTransId="{E1D02A9A-6393-4614-99B1-66B98165A25D}"/>
    <dgm:cxn modelId="{7DCF644E-70E7-4878-AAB8-B297FC972581}" srcId="{FC4FC354-DE92-405A-B021-3B589ABB2B0E}" destId="{193DF361-B894-458C-ADEF-A5235F542478}" srcOrd="1" destOrd="0" parTransId="{B09B914C-929C-4029-A35B-8E93597F84D7}" sibTransId="{BC2A4F2A-9AEE-4EEB-AD8C-60C46965EAA2}"/>
    <dgm:cxn modelId="{EA504B71-3829-4101-BE66-AA386769C4A6}" type="presOf" srcId="{7D387027-6C63-4B8D-8A02-4F26A45E8692}" destId="{FB63273A-1C3B-4EDC-878D-AE61F0223C3D}" srcOrd="0" destOrd="0" presId="urn:diagrams.loki3.com/VaryingWidthList"/>
    <dgm:cxn modelId="{59989B73-1AE0-4460-9643-1628AAD8C225}" type="presOf" srcId="{4D9BE506-D593-4F46-9DF2-19C61DCAD7B5}" destId="{99D73FCA-4396-4890-80B7-F16A8930675B}" srcOrd="0" destOrd="0" presId="urn:diagrams.loki3.com/VaryingWidthList"/>
    <dgm:cxn modelId="{E86B1D58-0E72-4035-8BC2-8B5E9FB71FA4}" type="presOf" srcId="{FC4FC354-DE92-405A-B021-3B589ABB2B0E}" destId="{A2BC3650-5B08-4429-B17C-3735F5EF47BE}" srcOrd="0" destOrd="0" presId="urn:diagrams.loki3.com/VaryingWidthList"/>
    <dgm:cxn modelId="{6DA19658-4852-4800-8C75-62A4DA56399F}" srcId="{7D387027-6C63-4B8D-8A02-4F26A45E8692}" destId="{A1793CC7-54F6-4F0C-AD5B-A8074120C956}" srcOrd="1" destOrd="0" parTransId="{3EB13BF3-1A86-4790-BCD1-69DD2E69EE6E}" sibTransId="{65521BB2-A662-46BF-969F-4E1BCE11B5BC}"/>
    <dgm:cxn modelId="{663B697A-0775-448E-AA18-24F9AD5DC0C2}" srcId="{E778A417-C5C3-4FFB-AB72-07D135F06971}" destId="{849A3DE7-61CB-4185-AA4A-025B00CF2D06}" srcOrd="1" destOrd="0" parTransId="{D75C2282-5312-4D2E-ADE2-B964BAAFF85A}" sibTransId="{CE704601-706B-4451-AAD4-D732286A1D87}"/>
    <dgm:cxn modelId="{BF7FA884-6E57-4B47-AA53-E31B19C2BAD2}" srcId="{0D2FC0E5-23E6-4334-83BE-D5BBB5EBB563}" destId="{4D9BE506-D593-4F46-9DF2-19C61DCAD7B5}" srcOrd="2" destOrd="0" parTransId="{DE764A6A-D218-4BC6-B8F1-3849F8A0453A}" sibTransId="{92285FDB-D3B5-4A60-A084-46FF255ECCAC}"/>
    <dgm:cxn modelId="{CC5F638B-0B01-4F5F-884F-A3617E426822}" type="presOf" srcId="{84119F8D-BD45-4B3B-9D52-5CD99E5416A7}" destId="{FB63273A-1C3B-4EDC-878D-AE61F0223C3D}" srcOrd="0" destOrd="1" presId="urn:diagrams.loki3.com/VaryingWidthList"/>
    <dgm:cxn modelId="{2548BF96-9EA3-4069-BD9D-6A2887E39FB5}" srcId="{0D2FC0E5-23E6-4334-83BE-D5BBB5EBB563}" destId="{7D387027-6C63-4B8D-8A02-4F26A45E8692}" srcOrd="1" destOrd="0" parTransId="{B828374A-D952-42BA-BB08-8A11F426AB5B}" sibTransId="{86C3393A-FF49-449B-A55C-AABF0CE62DA3}"/>
    <dgm:cxn modelId="{6C15DF96-9543-428D-8BEF-D3CBBFA67A36}" type="presOf" srcId="{E778A417-C5C3-4FFB-AB72-07D135F06971}" destId="{46E7FB6A-7EC0-450A-A535-2C706B80AE65}" srcOrd="0" destOrd="0" presId="urn:diagrams.loki3.com/VaryingWidthList"/>
    <dgm:cxn modelId="{529F5098-CBD9-4B54-93B0-BD926D66F23A}" srcId="{FC4FC354-DE92-405A-B021-3B589ABB2B0E}" destId="{3CD183F4-C32C-4933-BD82-5C4D44030755}" srcOrd="0" destOrd="0" parTransId="{BE794573-D7BF-4291-AF8D-B07F2E621BF3}" sibTransId="{C5395386-4C48-4CA9-8F3E-C51306D8BED0}"/>
    <dgm:cxn modelId="{0A6BFC9E-E5F3-4314-AB7B-A1FAEE1C363D}" srcId="{E778A417-C5C3-4FFB-AB72-07D135F06971}" destId="{30DDF7A1-AA35-4F97-B885-59FA87E7E62B}" srcOrd="0" destOrd="0" parTransId="{4487DF76-1802-43C3-A422-8443D1B251B9}" sibTransId="{67BE1F46-9B44-4DA4-91D6-8C218AD4B8A7}"/>
    <dgm:cxn modelId="{09BD57A6-C418-40E5-9F5D-3A528350B913}" type="presOf" srcId="{E3A733D4-F732-4877-812C-618E8BF510E2}" destId="{99D73FCA-4396-4890-80B7-F16A8930675B}" srcOrd="0" destOrd="2" presId="urn:diagrams.loki3.com/VaryingWidthList"/>
    <dgm:cxn modelId="{EC9CDEB1-9372-4C7D-8C19-8F6F1F72FEE3}" srcId="{4D9BE506-D593-4F46-9DF2-19C61DCAD7B5}" destId="{E3A733D4-F732-4877-812C-618E8BF510E2}" srcOrd="1" destOrd="0" parTransId="{C7A09375-617B-4993-A566-707BFBAC5684}" sibTransId="{AB29E581-A7DC-4EA4-BB47-3391B188BE2D}"/>
    <dgm:cxn modelId="{E9188FC2-67B6-4CB7-A378-D1D120FD0FDB}" type="presOf" srcId="{A1793CC7-54F6-4F0C-AD5B-A8074120C956}" destId="{FB63273A-1C3B-4EDC-878D-AE61F0223C3D}" srcOrd="0" destOrd="2" presId="urn:diagrams.loki3.com/VaryingWidthList"/>
    <dgm:cxn modelId="{D89685C6-3224-458B-AB4F-7407940ACF18}" type="presOf" srcId="{0D2FC0E5-23E6-4334-83BE-D5BBB5EBB563}" destId="{CEE394EE-EB51-4A0A-B51F-5BBD39DF38A8}" srcOrd="0" destOrd="0" presId="urn:diagrams.loki3.com/VaryingWidthList"/>
    <dgm:cxn modelId="{5623C5D8-71B8-4AC2-9515-9BD787B183C2}" type="presOf" srcId="{CF2B202E-AFB9-45C6-B0D6-3FC83EE35394}" destId="{84336129-F3DF-4C5E-9F7E-4D59363FD8AE}" srcOrd="0" destOrd="2" presId="urn:diagrams.loki3.com/VaryingWidthList"/>
    <dgm:cxn modelId="{8582E9E6-D070-4047-9FA5-E73ADE250E4F}" srcId="{7D387027-6C63-4B8D-8A02-4F26A45E8692}" destId="{84119F8D-BD45-4B3B-9D52-5CD99E5416A7}" srcOrd="0" destOrd="0" parTransId="{50A31328-A891-47CE-9F36-A672CE3D8CE2}" sibTransId="{6715CC80-0430-447E-9FC9-EE60BF79E191}"/>
    <dgm:cxn modelId="{C8D69D09-D432-4EB2-9BD2-135B916335F7}" type="presParOf" srcId="{CEE394EE-EB51-4A0A-B51F-5BBD39DF38A8}" destId="{46E7FB6A-7EC0-450A-A535-2C706B80AE65}" srcOrd="0" destOrd="0" presId="urn:diagrams.loki3.com/VaryingWidthList"/>
    <dgm:cxn modelId="{9D57772E-5163-40A0-BBB6-6DF02A25696D}" type="presParOf" srcId="{CEE394EE-EB51-4A0A-B51F-5BBD39DF38A8}" destId="{8702C2AB-FC66-4AA6-A52A-51C9E58247C0}" srcOrd="1" destOrd="0" presId="urn:diagrams.loki3.com/VaryingWidthList"/>
    <dgm:cxn modelId="{83321E0B-6812-4FA8-ABB1-B93C725E6BF7}" type="presParOf" srcId="{CEE394EE-EB51-4A0A-B51F-5BBD39DF38A8}" destId="{FB63273A-1C3B-4EDC-878D-AE61F0223C3D}" srcOrd="2" destOrd="0" presId="urn:diagrams.loki3.com/VaryingWidthList"/>
    <dgm:cxn modelId="{2C99CC0F-88F9-4A17-B5E3-7AC86275C8C7}" type="presParOf" srcId="{CEE394EE-EB51-4A0A-B51F-5BBD39DF38A8}" destId="{F52383AE-7151-4F21-9C23-B0DC6044C14A}" srcOrd="3" destOrd="0" presId="urn:diagrams.loki3.com/VaryingWidthList"/>
    <dgm:cxn modelId="{832E49C1-3392-47D7-A723-913F97804037}" type="presParOf" srcId="{CEE394EE-EB51-4A0A-B51F-5BBD39DF38A8}" destId="{99D73FCA-4396-4890-80B7-F16A8930675B}" srcOrd="4" destOrd="0" presId="urn:diagrams.loki3.com/VaryingWidthList"/>
    <dgm:cxn modelId="{7CCE43A0-4138-4AB0-92AC-785DB7D20C44}" type="presParOf" srcId="{CEE394EE-EB51-4A0A-B51F-5BBD39DF38A8}" destId="{2205E2D4-8997-42EB-B25C-2F604FAFB0C6}" srcOrd="5" destOrd="0" presId="urn:diagrams.loki3.com/VaryingWidthList"/>
    <dgm:cxn modelId="{178C82D8-1208-46A9-BF39-6744BC3D5E8B}" type="presParOf" srcId="{CEE394EE-EB51-4A0A-B51F-5BBD39DF38A8}" destId="{84336129-F3DF-4C5E-9F7E-4D59363FD8AE}" srcOrd="6" destOrd="0" presId="urn:diagrams.loki3.com/VaryingWidthList"/>
    <dgm:cxn modelId="{0DFCAC80-A9C8-4A38-A4B2-1BF8E6167FE3}" type="presParOf" srcId="{CEE394EE-EB51-4A0A-B51F-5BBD39DF38A8}" destId="{78731635-95D6-4245-8E8C-39018DEA0D5C}" srcOrd="7" destOrd="0" presId="urn:diagrams.loki3.com/VaryingWidthList"/>
    <dgm:cxn modelId="{D1A69FD9-5B02-4931-A3D3-242761D8F12A}" type="presParOf" srcId="{CEE394EE-EB51-4A0A-B51F-5BBD39DF38A8}" destId="{A2BC3650-5B08-4429-B17C-3735F5EF47BE}" srcOrd="8" destOrd="0" presId="urn:diagrams.loki3.com/VaryingWidth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3695AE-EEA2-489F-9DFE-1C0260BAFBFC}">
      <dsp:nvSpPr>
        <dsp:cNvPr id="0" name=""/>
        <dsp:cNvSpPr/>
      </dsp:nvSpPr>
      <dsp:spPr>
        <a:xfrm rot="5400000">
          <a:off x="273313" y="1487831"/>
          <a:ext cx="820685" cy="1365601"/>
        </a:xfrm>
        <a:prstGeom prst="corner">
          <a:avLst>
            <a:gd name="adj1" fmla="val 16120"/>
            <a:gd name="adj2" fmla="val 161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18BD9-8C0D-49DE-BD1F-5A8E8C661DA6}">
      <dsp:nvSpPr>
        <dsp:cNvPr id="0" name=""/>
        <dsp:cNvSpPr/>
      </dsp:nvSpPr>
      <dsp:spPr>
        <a:xfrm>
          <a:off x="136320" y="1895852"/>
          <a:ext cx="1232872" cy="10806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solidFill>
            </a:rPr>
            <a:t> </a:t>
          </a:r>
          <a:r>
            <a:rPr lang="en-US" sz="1400" b="1" kern="1200">
              <a:solidFill>
                <a:sysClr val="windowText" lastClr="000000"/>
              </a:solidFill>
            </a:rPr>
            <a:t>Freshman Year</a:t>
          </a:r>
        </a:p>
        <a:p>
          <a:pPr marL="57150" lvl="1" indent="-57150" algn="l" defTabSz="488950">
            <a:lnSpc>
              <a:spcPct val="90000"/>
            </a:lnSpc>
            <a:spcBef>
              <a:spcPct val="0"/>
            </a:spcBef>
            <a:spcAft>
              <a:spcPct val="15000"/>
            </a:spcAft>
            <a:buChar char="•"/>
          </a:pPr>
          <a:r>
            <a:rPr lang="en-US" sz="1100" kern="1200">
              <a:solidFill>
                <a:sysClr val="windowText" lastClr="000000"/>
              </a:solidFill>
            </a:rPr>
            <a:t>Talk to Pre-Law Advisor</a:t>
          </a:r>
        </a:p>
        <a:p>
          <a:pPr marL="57150" lvl="1" indent="-57150" algn="l" defTabSz="488950">
            <a:lnSpc>
              <a:spcPct val="90000"/>
            </a:lnSpc>
            <a:spcBef>
              <a:spcPct val="0"/>
            </a:spcBef>
            <a:spcAft>
              <a:spcPct val="15000"/>
            </a:spcAft>
            <a:buChar char="•"/>
          </a:pPr>
          <a:r>
            <a:rPr lang="en-US" sz="1100" kern="1200">
              <a:solidFill>
                <a:sysClr val="windowText" lastClr="000000"/>
              </a:solidFill>
            </a:rPr>
            <a:t>Join Pre-Law Society and other Extracurricular Activities</a:t>
          </a:r>
        </a:p>
        <a:p>
          <a:pPr marL="57150" lvl="1" indent="-57150" algn="l" defTabSz="488950">
            <a:lnSpc>
              <a:spcPct val="90000"/>
            </a:lnSpc>
            <a:spcBef>
              <a:spcPct val="0"/>
            </a:spcBef>
            <a:spcAft>
              <a:spcPct val="15000"/>
            </a:spcAft>
            <a:buChar char="•"/>
          </a:pPr>
          <a:r>
            <a:rPr lang="en-US" sz="1100" kern="1200">
              <a:solidFill>
                <a:sysClr val="windowText" lastClr="000000"/>
              </a:solidFill>
            </a:rPr>
            <a:t>Pick your major/minor </a:t>
          </a:r>
        </a:p>
        <a:p>
          <a:pPr marL="57150" lvl="1" indent="-57150" algn="l" defTabSz="488950">
            <a:lnSpc>
              <a:spcPct val="90000"/>
            </a:lnSpc>
            <a:spcBef>
              <a:spcPct val="0"/>
            </a:spcBef>
            <a:spcAft>
              <a:spcPct val="15000"/>
            </a:spcAft>
            <a:buChar char="•"/>
          </a:pPr>
          <a:r>
            <a:rPr lang="en-US" sz="1100" kern="1200">
              <a:solidFill>
                <a:sysClr val="windowText" lastClr="000000"/>
              </a:solidFill>
            </a:rPr>
            <a:t>Keep up your GPA! </a:t>
          </a:r>
        </a:p>
      </dsp:txBody>
      <dsp:txXfrm>
        <a:off x="136320" y="1895852"/>
        <a:ext cx="1232872" cy="1080685"/>
      </dsp:txXfrm>
    </dsp:sp>
    <dsp:sp modelId="{AB9AC3EF-5C58-4F9A-ADC5-D5C54C4698C9}">
      <dsp:nvSpPr>
        <dsp:cNvPr id="0" name=""/>
        <dsp:cNvSpPr/>
      </dsp:nvSpPr>
      <dsp:spPr>
        <a:xfrm>
          <a:off x="1136575" y="1387294"/>
          <a:ext cx="232617" cy="232617"/>
        </a:xfrm>
        <a:prstGeom prst="triangle">
          <a:avLst>
            <a:gd name="adj" fmla="val 10000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FC5600-DD9A-445E-8CCC-29B8A8989B28}">
      <dsp:nvSpPr>
        <dsp:cNvPr id="0" name=""/>
        <dsp:cNvSpPr/>
      </dsp:nvSpPr>
      <dsp:spPr>
        <a:xfrm rot="5400000">
          <a:off x="1782590" y="1114359"/>
          <a:ext cx="820685" cy="1365601"/>
        </a:xfrm>
        <a:prstGeom prst="corner">
          <a:avLst>
            <a:gd name="adj1" fmla="val 16120"/>
            <a:gd name="adj2" fmla="val 161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BE8E50-8984-4E56-B74E-1B6CBEA814E1}">
      <dsp:nvSpPr>
        <dsp:cNvPr id="0" name=""/>
        <dsp:cNvSpPr/>
      </dsp:nvSpPr>
      <dsp:spPr>
        <a:xfrm>
          <a:off x="1645597" y="1522380"/>
          <a:ext cx="1232872" cy="10806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Sophmore Year </a:t>
          </a:r>
        </a:p>
        <a:p>
          <a:pPr marL="57150" lvl="1" indent="-57150" algn="l" defTabSz="488950">
            <a:lnSpc>
              <a:spcPct val="90000"/>
            </a:lnSpc>
            <a:spcBef>
              <a:spcPct val="0"/>
            </a:spcBef>
            <a:spcAft>
              <a:spcPct val="15000"/>
            </a:spcAft>
            <a:buChar char="•"/>
          </a:pPr>
          <a:r>
            <a:rPr lang="en-US" sz="1100" kern="1200">
              <a:solidFill>
                <a:sysClr val="windowText" lastClr="000000"/>
              </a:solidFill>
            </a:rPr>
            <a:t>Research Law Schools and Law Careers </a:t>
          </a:r>
        </a:p>
        <a:p>
          <a:pPr marL="57150" lvl="1" indent="-57150" algn="l" defTabSz="488950">
            <a:lnSpc>
              <a:spcPct val="90000"/>
            </a:lnSpc>
            <a:spcBef>
              <a:spcPct val="0"/>
            </a:spcBef>
            <a:spcAft>
              <a:spcPct val="15000"/>
            </a:spcAft>
            <a:buChar char="•"/>
          </a:pPr>
          <a:r>
            <a:rPr lang="en-US" sz="1100" kern="1200">
              <a:solidFill>
                <a:sysClr val="windowText" lastClr="000000"/>
              </a:solidFill>
            </a:rPr>
            <a:t>Begin Preparing for LSAT</a:t>
          </a:r>
        </a:p>
        <a:p>
          <a:pPr marL="57150" lvl="1" indent="-57150" algn="l" defTabSz="488950">
            <a:lnSpc>
              <a:spcPct val="90000"/>
            </a:lnSpc>
            <a:spcBef>
              <a:spcPct val="0"/>
            </a:spcBef>
            <a:spcAft>
              <a:spcPct val="15000"/>
            </a:spcAft>
            <a:buChar char="•"/>
          </a:pPr>
          <a:r>
            <a:rPr lang="en-US" sz="1100" kern="1200">
              <a:solidFill>
                <a:sysClr val="windowText" lastClr="000000"/>
              </a:solidFill>
            </a:rPr>
            <a:t>GPA and Extracurriculars! </a:t>
          </a:r>
        </a:p>
      </dsp:txBody>
      <dsp:txXfrm>
        <a:off x="1645597" y="1522380"/>
        <a:ext cx="1232872" cy="1080685"/>
      </dsp:txXfrm>
    </dsp:sp>
    <dsp:sp modelId="{D77E9A95-ED63-459F-AB29-2A1092659AD3}">
      <dsp:nvSpPr>
        <dsp:cNvPr id="0" name=""/>
        <dsp:cNvSpPr/>
      </dsp:nvSpPr>
      <dsp:spPr>
        <a:xfrm>
          <a:off x="2645853" y="1013822"/>
          <a:ext cx="232617" cy="232617"/>
        </a:xfrm>
        <a:prstGeom prst="triangle">
          <a:avLst>
            <a:gd name="adj" fmla="val 10000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D48082-4D80-4F5F-9A6F-914B0F9335B3}">
      <dsp:nvSpPr>
        <dsp:cNvPr id="0" name=""/>
        <dsp:cNvSpPr/>
      </dsp:nvSpPr>
      <dsp:spPr>
        <a:xfrm rot="5400000">
          <a:off x="3291867" y="740887"/>
          <a:ext cx="820685" cy="1365601"/>
        </a:xfrm>
        <a:prstGeom prst="corner">
          <a:avLst>
            <a:gd name="adj1" fmla="val 16120"/>
            <a:gd name="adj2" fmla="val 161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E6F870-9794-45DF-AA17-7EB8F12A335C}">
      <dsp:nvSpPr>
        <dsp:cNvPr id="0" name=""/>
        <dsp:cNvSpPr/>
      </dsp:nvSpPr>
      <dsp:spPr>
        <a:xfrm>
          <a:off x="3154874" y="1148907"/>
          <a:ext cx="1232872" cy="10806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Junior Year </a:t>
          </a:r>
        </a:p>
        <a:p>
          <a:pPr marL="57150" lvl="1" indent="-57150" algn="l" defTabSz="488950">
            <a:lnSpc>
              <a:spcPct val="90000"/>
            </a:lnSpc>
            <a:spcBef>
              <a:spcPct val="0"/>
            </a:spcBef>
            <a:spcAft>
              <a:spcPct val="15000"/>
            </a:spcAft>
            <a:buChar char="•"/>
          </a:pPr>
          <a:r>
            <a:rPr lang="en-US" sz="1100" kern="1200">
              <a:solidFill>
                <a:sysClr val="windowText" lastClr="000000"/>
              </a:solidFill>
            </a:rPr>
            <a:t>Study for the LSAT - best time to take it is usually the summer/fall of Senior year</a:t>
          </a:r>
        </a:p>
        <a:p>
          <a:pPr marL="57150" lvl="1" indent="-57150" algn="l" defTabSz="488950">
            <a:lnSpc>
              <a:spcPct val="90000"/>
            </a:lnSpc>
            <a:spcBef>
              <a:spcPct val="0"/>
            </a:spcBef>
            <a:spcAft>
              <a:spcPct val="15000"/>
            </a:spcAft>
            <a:buChar char="•"/>
          </a:pPr>
          <a:r>
            <a:rPr lang="en-US" sz="1100" kern="1200">
              <a:solidFill>
                <a:sysClr val="windowText" lastClr="000000"/>
              </a:solidFill>
            </a:rPr>
            <a:t>Consider taking some law based courses offered at UCA </a:t>
          </a:r>
        </a:p>
        <a:p>
          <a:pPr marL="57150" lvl="1" indent="-57150" algn="l" defTabSz="488950">
            <a:lnSpc>
              <a:spcPct val="90000"/>
            </a:lnSpc>
            <a:spcBef>
              <a:spcPct val="0"/>
            </a:spcBef>
            <a:spcAft>
              <a:spcPct val="15000"/>
            </a:spcAft>
            <a:buChar char="•"/>
          </a:pPr>
          <a:r>
            <a:rPr lang="en-US" sz="1100" kern="1200">
              <a:solidFill>
                <a:sysClr val="windowText" lastClr="000000"/>
              </a:solidFill>
            </a:rPr>
            <a:t>Think/Apply for internships or work that relates to a career in law </a:t>
          </a:r>
        </a:p>
      </dsp:txBody>
      <dsp:txXfrm>
        <a:off x="3154874" y="1148907"/>
        <a:ext cx="1232872" cy="1080685"/>
      </dsp:txXfrm>
    </dsp:sp>
    <dsp:sp modelId="{1D04F320-FB68-4A1E-8158-782E8DEB639A}">
      <dsp:nvSpPr>
        <dsp:cNvPr id="0" name=""/>
        <dsp:cNvSpPr/>
      </dsp:nvSpPr>
      <dsp:spPr>
        <a:xfrm>
          <a:off x="4155130" y="640350"/>
          <a:ext cx="232617" cy="232617"/>
        </a:xfrm>
        <a:prstGeom prst="triangle">
          <a:avLst>
            <a:gd name="adj" fmla="val 10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0A8FC5-C879-4A63-89BA-718F0C4B3812}">
      <dsp:nvSpPr>
        <dsp:cNvPr id="0" name=""/>
        <dsp:cNvSpPr/>
      </dsp:nvSpPr>
      <dsp:spPr>
        <a:xfrm rot="5400000">
          <a:off x="4801144" y="367415"/>
          <a:ext cx="820685" cy="1365601"/>
        </a:xfrm>
        <a:prstGeom prst="corner">
          <a:avLst>
            <a:gd name="adj1" fmla="val 16120"/>
            <a:gd name="adj2" fmla="val 161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A86CD0-F3A4-4644-A6A7-DC200A0722C7}">
      <dsp:nvSpPr>
        <dsp:cNvPr id="0" name=""/>
        <dsp:cNvSpPr/>
      </dsp:nvSpPr>
      <dsp:spPr>
        <a:xfrm>
          <a:off x="4664152" y="775435"/>
          <a:ext cx="1232872" cy="10806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ysClr val="windowText" lastClr="000000"/>
              </a:solidFill>
            </a:rPr>
            <a:t>Senior Year </a:t>
          </a:r>
        </a:p>
        <a:p>
          <a:pPr marL="57150" lvl="1" indent="-57150" algn="l" defTabSz="488950">
            <a:lnSpc>
              <a:spcPct val="90000"/>
            </a:lnSpc>
            <a:spcBef>
              <a:spcPct val="0"/>
            </a:spcBef>
            <a:spcAft>
              <a:spcPct val="15000"/>
            </a:spcAft>
            <a:buChar char="•"/>
          </a:pPr>
          <a:r>
            <a:rPr lang="en-US" sz="1100" kern="1200">
              <a:solidFill>
                <a:sysClr val="windowText" lastClr="000000"/>
              </a:solidFill>
            </a:rPr>
            <a:t>Write Personal Statement </a:t>
          </a:r>
        </a:p>
        <a:p>
          <a:pPr marL="57150" lvl="1" indent="-57150" algn="l" defTabSz="488950">
            <a:lnSpc>
              <a:spcPct val="90000"/>
            </a:lnSpc>
            <a:spcBef>
              <a:spcPct val="0"/>
            </a:spcBef>
            <a:spcAft>
              <a:spcPct val="15000"/>
            </a:spcAft>
            <a:buChar char="•"/>
          </a:pPr>
          <a:r>
            <a:rPr lang="en-US" sz="1100" kern="1200">
              <a:solidFill>
                <a:sysClr val="windowText" lastClr="000000"/>
              </a:solidFill>
            </a:rPr>
            <a:t>Solicit Letters of Recommendation</a:t>
          </a:r>
        </a:p>
        <a:p>
          <a:pPr marL="57150" lvl="1" indent="-57150" algn="l" defTabSz="488950">
            <a:lnSpc>
              <a:spcPct val="90000"/>
            </a:lnSpc>
            <a:spcBef>
              <a:spcPct val="0"/>
            </a:spcBef>
            <a:spcAft>
              <a:spcPct val="15000"/>
            </a:spcAft>
            <a:buChar char="•"/>
          </a:pPr>
          <a:r>
            <a:rPr lang="en-US" sz="1100" kern="1200">
              <a:solidFill>
                <a:sysClr val="windowText" lastClr="000000"/>
              </a:solidFill>
            </a:rPr>
            <a:t>Register for LSAC and CAS </a:t>
          </a:r>
        </a:p>
        <a:p>
          <a:pPr marL="57150" lvl="1" indent="-57150" algn="l" defTabSz="488950">
            <a:lnSpc>
              <a:spcPct val="90000"/>
            </a:lnSpc>
            <a:spcBef>
              <a:spcPct val="0"/>
            </a:spcBef>
            <a:spcAft>
              <a:spcPct val="15000"/>
            </a:spcAft>
            <a:buChar char="•"/>
          </a:pPr>
          <a:r>
            <a:rPr lang="en-US" sz="1100" kern="1200">
              <a:solidFill>
                <a:sysClr val="windowText" lastClr="000000"/>
              </a:solidFill>
            </a:rPr>
            <a:t>Apply for Law School! </a:t>
          </a:r>
        </a:p>
      </dsp:txBody>
      <dsp:txXfrm>
        <a:off x="4664152" y="775435"/>
        <a:ext cx="1232872" cy="10806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9B4427-49EC-4B39-BDDB-F728A4DBB33D}">
      <dsp:nvSpPr>
        <dsp:cNvPr id="0" name=""/>
        <dsp:cNvSpPr/>
      </dsp:nvSpPr>
      <dsp:spPr>
        <a:xfrm>
          <a:off x="1637604" y="319096"/>
          <a:ext cx="2904269" cy="2904269"/>
        </a:xfrm>
        <a:prstGeom prst="blockArc">
          <a:avLst>
            <a:gd name="adj1" fmla="val 13500000"/>
            <a:gd name="adj2" fmla="val 16200000"/>
            <a:gd name="adj3" fmla="val 3423"/>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F2346EF-AB0A-44CC-90BF-E4D2A97DCCD0}">
      <dsp:nvSpPr>
        <dsp:cNvPr id="0" name=""/>
        <dsp:cNvSpPr/>
      </dsp:nvSpPr>
      <dsp:spPr>
        <a:xfrm>
          <a:off x="1637604" y="319096"/>
          <a:ext cx="2904269" cy="2904269"/>
        </a:xfrm>
        <a:prstGeom prst="blockArc">
          <a:avLst>
            <a:gd name="adj1" fmla="val 10800000"/>
            <a:gd name="adj2" fmla="val 13500000"/>
            <a:gd name="adj3" fmla="val 3423"/>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07ECFF3-6F13-45C8-9958-90B9369DC013}">
      <dsp:nvSpPr>
        <dsp:cNvPr id="0" name=""/>
        <dsp:cNvSpPr/>
      </dsp:nvSpPr>
      <dsp:spPr>
        <a:xfrm>
          <a:off x="1637604" y="319096"/>
          <a:ext cx="2904269" cy="2904269"/>
        </a:xfrm>
        <a:prstGeom prst="blockArc">
          <a:avLst>
            <a:gd name="adj1" fmla="val 8100000"/>
            <a:gd name="adj2" fmla="val 10800000"/>
            <a:gd name="adj3" fmla="val 3423"/>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16B046A-6290-45DA-A18A-3F6596909692}">
      <dsp:nvSpPr>
        <dsp:cNvPr id="0" name=""/>
        <dsp:cNvSpPr/>
      </dsp:nvSpPr>
      <dsp:spPr>
        <a:xfrm>
          <a:off x="1637604" y="319096"/>
          <a:ext cx="2904269" cy="2904269"/>
        </a:xfrm>
        <a:prstGeom prst="blockArc">
          <a:avLst>
            <a:gd name="adj1" fmla="val 5400000"/>
            <a:gd name="adj2" fmla="val 8100000"/>
            <a:gd name="adj3" fmla="val 3423"/>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33FBC2-5D47-44F6-BF30-BAAB23908B57}">
      <dsp:nvSpPr>
        <dsp:cNvPr id="0" name=""/>
        <dsp:cNvSpPr/>
      </dsp:nvSpPr>
      <dsp:spPr>
        <a:xfrm>
          <a:off x="1637604" y="319096"/>
          <a:ext cx="2904269" cy="2904269"/>
        </a:xfrm>
        <a:prstGeom prst="blockArc">
          <a:avLst>
            <a:gd name="adj1" fmla="val 2700000"/>
            <a:gd name="adj2" fmla="val 5400000"/>
            <a:gd name="adj3" fmla="val 3423"/>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15B7967-4F31-463E-8F38-00EDEDF494E4}">
      <dsp:nvSpPr>
        <dsp:cNvPr id="0" name=""/>
        <dsp:cNvSpPr/>
      </dsp:nvSpPr>
      <dsp:spPr>
        <a:xfrm>
          <a:off x="1637604" y="319096"/>
          <a:ext cx="2904269" cy="2904269"/>
        </a:xfrm>
        <a:prstGeom prst="blockArc">
          <a:avLst>
            <a:gd name="adj1" fmla="val 0"/>
            <a:gd name="adj2" fmla="val 2700000"/>
            <a:gd name="adj3" fmla="val 3423"/>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E0C4A83-FACF-4940-8FCA-557430588C3C}">
      <dsp:nvSpPr>
        <dsp:cNvPr id="0" name=""/>
        <dsp:cNvSpPr/>
      </dsp:nvSpPr>
      <dsp:spPr>
        <a:xfrm>
          <a:off x="1637604" y="319096"/>
          <a:ext cx="2904269" cy="2904269"/>
        </a:xfrm>
        <a:prstGeom prst="blockArc">
          <a:avLst>
            <a:gd name="adj1" fmla="val 18900000"/>
            <a:gd name="adj2" fmla="val 0"/>
            <a:gd name="adj3" fmla="val 3423"/>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2430FE9-454C-44C2-9C45-A4E5E49600CB}">
      <dsp:nvSpPr>
        <dsp:cNvPr id="0" name=""/>
        <dsp:cNvSpPr/>
      </dsp:nvSpPr>
      <dsp:spPr>
        <a:xfrm>
          <a:off x="1637604" y="319096"/>
          <a:ext cx="2904269" cy="2904269"/>
        </a:xfrm>
        <a:prstGeom prst="blockArc">
          <a:avLst>
            <a:gd name="adj1" fmla="val 16200000"/>
            <a:gd name="adj2" fmla="val 18900000"/>
            <a:gd name="adj3" fmla="val 3423"/>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7DA597F-2F26-4098-88E7-BC7F6227FD44}">
      <dsp:nvSpPr>
        <dsp:cNvPr id="0" name=""/>
        <dsp:cNvSpPr/>
      </dsp:nvSpPr>
      <dsp:spPr>
        <a:xfrm>
          <a:off x="2371712" y="1255493"/>
          <a:ext cx="1436053" cy="103147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LSAC Applicants Most Common Majors</a:t>
          </a:r>
        </a:p>
      </dsp:txBody>
      <dsp:txXfrm>
        <a:off x="2582017" y="1406549"/>
        <a:ext cx="1015443" cy="729363"/>
      </dsp:txXfrm>
    </dsp:sp>
    <dsp:sp modelId="{085B315C-16D6-4A3A-A315-D30D981BC245}">
      <dsp:nvSpPr>
        <dsp:cNvPr id="0" name=""/>
        <dsp:cNvSpPr/>
      </dsp:nvSpPr>
      <dsp:spPr>
        <a:xfrm>
          <a:off x="2637960" y="-14837"/>
          <a:ext cx="903558" cy="717611"/>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Political Science (26.8%) </a:t>
          </a:r>
        </a:p>
      </dsp:txBody>
      <dsp:txXfrm>
        <a:off x="2770283" y="90255"/>
        <a:ext cx="638912" cy="507427"/>
      </dsp:txXfrm>
    </dsp:sp>
    <dsp:sp modelId="{483F223B-7688-4F18-97EE-3B3ED03F57DE}">
      <dsp:nvSpPr>
        <dsp:cNvPr id="0" name=""/>
        <dsp:cNvSpPr/>
      </dsp:nvSpPr>
      <dsp:spPr>
        <a:xfrm>
          <a:off x="3619005" y="424060"/>
          <a:ext cx="959921" cy="675888"/>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Business or</a:t>
          </a:r>
        </a:p>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Economics (14.7%)</a:t>
          </a:r>
        </a:p>
      </dsp:txBody>
      <dsp:txXfrm>
        <a:off x="3759582" y="523042"/>
        <a:ext cx="678767" cy="477924"/>
      </dsp:txXfrm>
    </dsp:sp>
    <dsp:sp modelId="{FE804494-F421-44EF-924A-4ADCE0667CBC}">
      <dsp:nvSpPr>
        <dsp:cNvPr id="0" name=""/>
        <dsp:cNvSpPr/>
      </dsp:nvSpPr>
      <dsp:spPr>
        <a:xfrm>
          <a:off x="4035369" y="1389252"/>
          <a:ext cx="963265" cy="763956"/>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Criminology or Sociology (8.93%) </a:t>
          </a:r>
        </a:p>
      </dsp:txBody>
      <dsp:txXfrm>
        <a:off x="4176436" y="1501131"/>
        <a:ext cx="681131" cy="540198"/>
      </dsp:txXfrm>
    </dsp:sp>
    <dsp:sp modelId="{E43942A3-EED9-4DE9-922D-69D03E08551D}">
      <dsp:nvSpPr>
        <dsp:cNvPr id="0" name=""/>
        <dsp:cNvSpPr/>
      </dsp:nvSpPr>
      <dsp:spPr>
        <a:xfrm>
          <a:off x="3590544" y="2394075"/>
          <a:ext cx="1016844" cy="77276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History (4.3%) </a:t>
          </a:r>
        </a:p>
      </dsp:txBody>
      <dsp:txXfrm>
        <a:off x="3739457" y="2507244"/>
        <a:ext cx="719018" cy="546427"/>
      </dsp:txXfrm>
    </dsp:sp>
    <dsp:sp modelId="{6B193EC6-FA8D-47BA-970B-2C7D0B9E20F5}">
      <dsp:nvSpPr>
        <dsp:cNvPr id="0" name=""/>
        <dsp:cNvSpPr/>
      </dsp:nvSpPr>
      <dsp:spPr>
        <a:xfrm>
          <a:off x="2617423" y="2834215"/>
          <a:ext cx="944632" cy="728555"/>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English (4.5%)</a:t>
          </a:r>
        </a:p>
      </dsp:txBody>
      <dsp:txXfrm>
        <a:off x="2755761" y="2940909"/>
        <a:ext cx="667956" cy="515167"/>
      </dsp:txXfrm>
    </dsp:sp>
    <dsp:sp modelId="{7BBB4DA3-ADA5-41D2-8BC9-C98697E0910C}">
      <dsp:nvSpPr>
        <dsp:cNvPr id="0" name=""/>
        <dsp:cNvSpPr/>
      </dsp:nvSpPr>
      <dsp:spPr>
        <a:xfrm>
          <a:off x="1612600" y="2387135"/>
          <a:ext cx="935823" cy="78664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Psychology (5.2%)</a:t>
          </a:r>
        </a:p>
      </dsp:txBody>
      <dsp:txXfrm>
        <a:off x="1749648" y="2502336"/>
        <a:ext cx="661727" cy="556243"/>
      </dsp:txXfrm>
    </dsp:sp>
    <dsp:sp modelId="{0E818E86-4942-4854-9AAB-95691BB86014}">
      <dsp:nvSpPr>
        <dsp:cNvPr id="0" name=""/>
        <dsp:cNvSpPr/>
      </dsp:nvSpPr>
      <dsp:spPr>
        <a:xfrm>
          <a:off x="1220933" y="1390499"/>
          <a:ext cx="883087" cy="761462"/>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Philosophy (3.1%)</a:t>
          </a:r>
        </a:p>
      </dsp:txBody>
      <dsp:txXfrm>
        <a:off x="1350258" y="1502013"/>
        <a:ext cx="624437" cy="538434"/>
      </dsp:txXfrm>
    </dsp:sp>
    <dsp:sp modelId="{90FEED8F-DCD9-4C18-8CBF-D0A9DAAC9A7F}">
      <dsp:nvSpPr>
        <dsp:cNvPr id="0" name=""/>
        <dsp:cNvSpPr/>
      </dsp:nvSpPr>
      <dsp:spPr>
        <a:xfrm>
          <a:off x="1616369" y="393601"/>
          <a:ext cx="928285" cy="73680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Text" lastClr="000000"/>
              </a:solidFill>
              <a:latin typeface="Calibri" panose="020F0502020204030204"/>
              <a:ea typeface="+mn-ea"/>
              <a:cs typeface="+mn-cs"/>
            </a:rPr>
            <a:t>Modern Languages (2.6%)</a:t>
          </a:r>
        </a:p>
      </dsp:txBody>
      <dsp:txXfrm>
        <a:off x="1752313" y="501503"/>
        <a:ext cx="656397" cy="5210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7FB6A-7EC0-450A-A535-2C706B80AE65}">
      <dsp:nvSpPr>
        <dsp:cNvPr id="0" name=""/>
        <dsp:cNvSpPr/>
      </dsp:nvSpPr>
      <dsp:spPr>
        <a:xfrm>
          <a:off x="847684" y="1519"/>
          <a:ext cx="4500000" cy="757183"/>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33400">
            <a:lnSpc>
              <a:spcPct val="90000"/>
            </a:lnSpc>
            <a:spcBef>
              <a:spcPct val="0"/>
            </a:spcBef>
            <a:spcAft>
              <a:spcPct val="35000"/>
            </a:spcAft>
            <a:buNone/>
          </a:pPr>
          <a:r>
            <a:rPr lang="en-US" sz="1200" b="1" i="0" kern="1200">
              <a:solidFill>
                <a:sysClr val="windowText" lastClr="000000"/>
              </a:solidFill>
            </a:rPr>
            <a:t>Reading </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Reading critically (92% of those surveyed said this is highly important)</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Reading class materials (85%)</a:t>
          </a:r>
        </a:p>
      </dsp:txBody>
      <dsp:txXfrm>
        <a:off x="847684" y="1519"/>
        <a:ext cx="4500000" cy="757183"/>
      </dsp:txXfrm>
    </dsp:sp>
    <dsp:sp modelId="{FB63273A-1C3B-4EDC-878D-AE61F0223C3D}">
      <dsp:nvSpPr>
        <dsp:cNvPr id="0" name=""/>
        <dsp:cNvSpPr/>
      </dsp:nvSpPr>
      <dsp:spPr>
        <a:xfrm>
          <a:off x="1286535" y="796561"/>
          <a:ext cx="3622297" cy="757183"/>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Writing </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Writing with good organizational structure (82%)</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Arguing logically and persuasively in writing (84%)</a:t>
          </a:r>
        </a:p>
      </dsp:txBody>
      <dsp:txXfrm>
        <a:off x="1286535" y="796561"/>
        <a:ext cx="3622297" cy="757183"/>
      </dsp:txXfrm>
    </dsp:sp>
    <dsp:sp modelId="{99D73FCA-4396-4890-80B7-F16A8930675B}">
      <dsp:nvSpPr>
        <dsp:cNvPr id="0" name=""/>
        <dsp:cNvSpPr/>
      </dsp:nvSpPr>
      <dsp:spPr>
        <a:xfrm>
          <a:off x="0" y="1591604"/>
          <a:ext cx="6195369" cy="897610"/>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Critical Thinking </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Identifying the principle, rule of law, or statute operating in or applicable to a case or legal problem (89%)</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Applying a case, rule, principle, or statute to a new or hypothetical set of facts (90%)</a:t>
          </a:r>
        </a:p>
      </dsp:txBody>
      <dsp:txXfrm>
        <a:off x="0" y="1591604"/>
        <a:ext cx="6195369" cy="897610"/>
      </dsp:txXfrm>
    </dsp:sp>
    <dsp:sp modelId="{84336129-F3DF-4C5E-9F7E-4D59363FD8AE}">
      <dsp:nvSpPr>
        <dsp:cNvPr id="0" name=""/>
        <dsp:cNvSpPr/>
      </dsp:nvSpPr>
      <dsp:spPr>
        <a:xfrm>
          <a:off x="1429520" y="2527073"/>
          <a:ext cx="3336327" cy="757183"/>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Organization</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Organizing evidence into argument (84%)</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Identifying the key facts in a case (86%)</a:t>
          </a:r>
        </a:p>
      </dsp:txBody>
      <dsp:txXfrm>
        <a:off x="1429520" y="2527073"/>
        <a:ext cx="3336327" cy="757183"/>
      </dsp:txXfrm>
    </dsp:sp>
    <dsp:sp modelId="{A2BC3650-5B08-4429-B17C-3735F5EF47BE}">
      <dsp:nvSpPr>
        <dsp:cNvPr id="0" name=""/>
        <dsp:cNvSpPr/>
      </dsp:nvSpPr>
      <dsp:spPr>
        <a:xfrm>
          <a:off x="819918" y="3322116"/>
          <a:ext cx="4555531" cy="757183"/>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t" anchorCtr="0">
          <a:noAutofit/>
        </a:bodyPr>
        <a:lstStyle/>
        <a:p>
          <a:pPr marL="0" lvl="0" indent="0" algn="l" defTabSz="533400">
            <a:lnSpc>
              <a:spcPct val="90000"/>
            </a:lnSpc>
            <a:spcBef>
              <a:spcPct val="0"/>
            </a:spcBef>
            <a:spcAft>
              <a:spcPct val="35000"/>
            </a:spcAft>
            <a:buNone/>
          </a:pPr>
          <a:r>
            <a:rPr lang="en-US" sz="1200" b="1" kern="1200">
              <a:solidFill>
                <a:sysClr val="windowText" lastClr="000000"/>
              </a:solidFill>
            </a:rPr>
            <a:t>Legal Reasoning</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Inductive reasoning - ability to </a:t>
          </a:r>
          <a:r>
            <a:rPr lang="en-US" sz="1200" b="1" kern="1200">
              <a:solidFill>
                <a:sysClr val="windowText" lastClr="000000"/>
              </a:solidFill>
            </a:rPr>
            <a:t>develop</a:t>
          </a:r>
          <a:r>
            <a:rPr lang="en-US" sz="1200" kern="1200">
              <a:solidFill>
                <a:sysClr val="windowText" lastClr="000000"/>
              </a:solidFill>
            </a:rPr>
            <a:t> a theory/idea (86%)</a:t>
          </a:r>
        </a:p>
        <a:p>
          <a:pPr marL="114300" lvl="1" indent="-114300" algn="l" defTabSz="533400">
            <a:lnSpc>
              <a:spcPct val="90000"/>
            </a:lnSpc>
            <a:spcBef>
              <a:spcPct val="0"/>
            </a:spcBef>
            <a:spcAft>
              <a:spcPct val="15000"/>
            </a:spcAft>
            <a:buFont typeface="Symbol" panose="05050102010706020507" pitchFamily="18" charset="2"/>
            <a:buChar char=""/>
          </a:pPr>
          <a:r>
            <a:rPr lang="en-US" sz="1200" kern="1200">
              <a:solidFill>
                <a:sysClr val="windowText" lastClr="000000"/>
              </a:solidFill>
            </a:rPr>
            <a:t>Deductive reasoning - ability to </a:t>
          </a:r>
          <a:r>
            <a:rPr lang="en-US" sz="1200" b="1" kern="1200">
              <a:solidFill>
                <a:sysClr val="windowText" lastClr="000000"/>
              </a:solidFill>
            </a:rPr>
            <a:t>test</a:t>
          </a:r>
          <a:r>
            <a:rPr lang="en-US" sz="1200" kern="1200">
              <a:solidFill>
                <a:sysClr val="windowText" lastClr="000000"/>
              </a:solidFill>
            </a:rPr>
            <a:t> a theory/idea (83%)</a:t>
          </a:r>
        </a:p>
      </dsp:txBody>
      <dsp:txXfrm>
        <a:off x="819918" y="3322116"/>
        <a:ext cx="4555531" cy="757183"/>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3D232-E20D-4EF4-944B-5E8773B3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 Arnold</dc:creator>
  <cp:keywords/>
  <dc:description/>
  <cp:lastModifiedBy>Thomas C Arnold </cp:lastModifiedBy>
  <cp:revision>2</cp:revision>
  <cp:lastPrinted>2023-12-01T18:00:00Z</cp:lastPrinted>
  <dcterms:created xsi:type="dcterms:W3CDTF">2023-12-06T16:33:00Z</dcterms:created>
  <dcterms:modified xsi:type="dcterms:W3CDTF">2023-12-06T16:33:00Z</dcterms:modified>
</cp:coreProperties>
</file>