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05" w:rsidRDefault="00F41082">
      <w:bookmarkStart w:id="0" w:name="_GoBack"/>
      <w:bookmarkEnd w:id="0"/>
      <w:r>
        <w:rPr>
          <w:b/>
          <w:u w:val="single"/>
        </w:rPr>
        <w:t>Proposed Motion 4</w:t>
      </w:r>
      <w:r>
        <w:t>:  I would like to make a motion to send to the Faculty Handbook Committee to re-write the Library Committee and Promotion &amp; Advancement sections to match the process we recently moved for the Honors College and Honors Council.</w:t>
      </w:r>
    </w:p>
    <w:p w:rsidR="00F41082" w:rsidRDefault="00F41082">
      <w:pPr>
        <w:rPr>
          <w:ins w:id="1" w:author="UCA" w:date="2017-02-22T07:49:00Z"/>
        </w:rPr>
      </w:pPr>
      <w:r>
        <w:rPr>
          <w:b/>
        </w:rPr>
        <w:t>Rationale for Change</w:t>
      </w:r>
      <w:r>
        <w:t>:  This change makes the processes of committee selection and P&amp;T procedures consistent for both Honors College and Library faculty.</w:t>
      </w:r>
    </w:p>
    <w:p w:rsidR="00BA0BE4" w:rsidRPr="00F41082" w:rsidRDefault="00BA0BE4" w:rsidP="00BA0BE4">
      <w:pPr>
        <w:rPr>
          <w:ins w:id="2" w:author="UCA" w:date="2017-02-22T07:49:00Z"/>
        </w:rPr>
      </w:pPr>
      <w:ins w:id="3" w:author="UCA" w:date="2017-02-22T07:49:00Z">
        <w:r>
          <w:t>It also supports our move to be more inclusive of committee service of all full time continuing faculty ranks regardless of tenure status.</w:t>
        </w:r>
      </w:ins>
    </w:p>
    <w:p w:rsidR="00BA0BE4" w:rsidRDefault="00BA0BE4"/>
    <w:sectPr w:rsidR="00BA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A">
    <w15:presenceInfo w15:providerId="None" w15:userId="U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2"/>
    <w:rsid w:val="00956BC6"/>
    <w:rsid w:val="00BA0BE4"/>
    <w:rsid w:val="00F41082"/>
    <w:rsid w:val="00F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8C8E-BFAD-4419-B1D4-80F4D25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2017-02-22T17:24:00Z</dcterms:created>
  <dcterms:modified xsi:type="dcterms:W3CDTF">2017-02-22T17:24:00Z</dcterms:modified>
</cp:coreProperties>
</file>