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B4" w:rsidRDefault="00D568B4" w:rsidP="00C001FA">
      <w:pPr>
        <w:pStyle w:val="NoSpacing"/>
        <w:rPr>
          <w:rFonts w:ascii="Times New Roman" w:hAnsi="Times New Roman" w:cs="Times New Roman"/>
          <w:b/>
          <w:sz w:val="24"/>
          <w:szCs w:val="24"/>
        </w:rPr>
      </w:pPr>
    </w:p>
    <w:p w:rsidR="00D568B4" w:rsidRDefault="00D568B4" w:rsidP="00D568B4">
      <w:pPr>
        <w:pStyle w:val="NoSpacing"/>
        <w:rPr>
          <w:rFonts w:ascii="Times New Roman" w:hAnsi="Times New Roman" w:cs="Times New Roman"/>
          <w:b/>
          <w:sz w:val="24"/>
          <w:szCs w:val="24"/>
        </w:rPr>
      </w:pPr>
      <w:r>
        <w:rPr>
          <w:rFonts w:ascii="Times New Roman" w:hAnsi="Times New Roman" w:cs="Times New Roman"/>
          <w:b/>
          <w:sz w:val="24"/>
          <w:szCs w:val="24"/>
        </w:rPr>
        <w:t>ATTENDANCE:</w:t>
      </w:r>
    </w:p>
    <w:p w:rsidR="00D568B4" w:rsidRDefault="00D568B4" w:rsidP="00D568B4">
      <w:pPr>
        <w:pStyle w:val="NoSpacing"/>
        <w:ind w:left="720"/>
        <w:rPr>
          <w:rFonts w:ascii="Times New Roman" w:hAnsi="Times New Roman" w:cs="Times New Roman"/>
        </w:rPr>
      </w:pPr>
      <w:r>
        <w:rPr>
          <w:rFonts w:ascii="Times New Roman" w:hAnsi="Times New Roman" w:cs="Times New Roman"/>
          <w:b/>
        </w:rPr>
        <w:t>College of Business:</w:t>
      </w:r>
      <w:r>
        <w:rPr>
          <w:rFonts w:ascii="Times New Roman" w:hAnsi="Times New Roman" w:cs="Times New Roman"/>
        </w:rPr>
        <w:t xml:space="preserve">  David McCalman (2017), Kaye McKinzie (2018), Anthony McMullen (2019)</w:t>
      </w:r>
    </w:p>
    <w:p w:rsidR="00D568B4" w:rsidRDefault="00D568B4" w:rsidP="00D568B4">
      <w:pPr>
        <w:pStyle w:val="NoSpacing"/>
        <w:ind w:left="720"/>
        <w:rPr>
          <w:rFonts w:ascii="Times New Roman" w:hAnsi="Times New Roman" w:cs="Times New Roman"/>
        </w:rPr>
      </w:pPr>
      <w:r>
        <w:rPr>
          <w:rFonts w:ascii="Times New Roman" w:hAnsi="Times New Roman" w:cs="Times New Roman"/>
          <w:b/>
        </w:rPr>
        <w:t>College of Education:</w:t>
      </w:r>
      <w:r>
        <w:rPr>
          <w:rFonts w:ascii="Times New Roman" w:hAnsi="Times New Roman" w:cs="Times New Roman"/>
        </w:rPr>
        <w:t xml:space="preserve">  Wendy Rickman (2017), Nancy P. Gallavan-aa (2018), Jud Copeland (2019)</w:t>
      </w:r>
    </w:p>
    <w:p w:rsidR="00D568B4" w:rsidRDefault="00D568B4" w:rsidP="00D568B4">
      <w:pPr>
        <w:pStyle w:val="NoSpacing"/>
        <w:ind w:left="720"/>
        <w:rPr>
          <w:rFonts w:ascii="Times New Roman" w:hAnsi="Times New Roman" w:cs="Times New Roman"/>
        </w:rPr>
      </w:pPr>
      <w:r>
        <w:rPr>
          <w:rFonts w:ascii="Times New Roman" w:hAnsi="Times New Roman" w:cs="Times New Roman"/>
          <w:b/>
        </w:rPr>
        <w:t>College of Fine Arts and Communication:</w:t>
      </w:r>
      <w:r>
        <w:rPr>
          <w:rFonts w:ascii="Times New Roman" w:hAnsi="Times New Roman" w:cs="Times New Roman"/>
        </w:rPr>
        <w:t xml:space="preserve"> Larry Dilday (2017), Polly Walter (2018), Jane Dahlenburg-aa (2019)</w:t>
      </w:r>
    </w:p>
    <w:p w:rsidR="00D568B4" w:rsidRDefault="00D568B4" w:rsidP="00D568B4">
      <w:pPr>
        <w:pStyle w:val="NoSpacing"/>
        <w:ind w:left="720"/>
        <w:rPr>
          <w:rFonts w:ascii="Times New Roman" w:hAnsi="Times New Roman" w:cs="Times New Roman"/>
        </w:rPr>
      </w:pPr>
      <w:r>
        <w:rPr>
          <w:rFonts w:ascii="Times New Roman" w:hAnsi="Times New Roman" w:cs="Times New Roman"/>
          <w:b/>
        </w:rPr>
        <w:t>College of Health and Behavioral Sciences:</w:t>
      </w:r>
      <w:r>
        <w:rPr>
          <w:rFonts w:ascii="Times New Roman" w:hAnsi="Times New Roman" w:cs="Times New Roman"/>
        </w:rPr>
        <w:t xml:space="preserve"> Steve Forbush (2017), Denise Demers (2018), Duston Morris (2019)</w:t>
      </w:r>
    </w:p>
    <w:p w:rsidR="00D568B4" w:rsidRDefault="00D568B4" w:rsidP="00D568B4">
      <w:pPr>
        <w:pStyle w:val="NoSpacing"/>
        <w:ind w:left="720"/>
        <w:rPr>
          <w:rFonts w:ascii="Times New Roman" w:hAnsi="Times New Roman" w:cs="Times New Roman"/>
        </w:rPr>
      </w:pPr>
      <w:r>
        <w:rPr>
          <w:rFonts w:ascii="Times New Roman" w:hAnsi="Times New Roman" w:cs="Times New Roman"/>
          <w:b/>
        </w:rPr>
        <w:t>College of Liberal Arts:</w:t>
      </w:r>
      <w:r>
        <w:rPr>
          <w:rFonts w:ascii="Times New Roman" w:hAnsi="Times New Roman" w:cs="Times New Roman"/>
        </w:rPr>
        <w:t xml:space="preserve"> John Parrack (2017), Taine Duncan (2018), Lynn Burley (2019)</w:t>
      </w:r>
    </w:p>
    <w:p w:rsidR="00D568B4" w:rsidRDefault="00D568B4" w:rsidP="00D568B4">
      <w:pPr>
        <w:pStyle w:val="NoSpacing"/>
        <w:ind w:left="720"/>
        <w:rPr>
          <w:rFonts w:ascii="Times New Roman" w:hAnsi="Times New Roman" w:cs="Times New Roman"/>
        </w:rPr>
      </w:pPr>
      <w:r>
        <w:rPr>
          <w:rFonts w:ascii="Times New Roman" w:hAnsi="Times New Roman" w:cs="Times New Roman"/>
          <w:b/>
        </w:rPr>
        <w:t xml:space="preserve">College of Natural Science and Mathematics: </w:t>
      </w:r>
      <w:r>
        <w:rPr>
          <w:rFonts w:ascii="Times New Roman" w:hAnsi="Times New Roman" w:cs="Times New Roman"/>
        </w:rPr>
        <w:t>Lori Isom (2017), Rahul Mehta (2018), Jeff Padberg (2019)</w:t>
      </w:r>
    </w:p>
    <w:p w:rsidR="00D568B4" w:rsidRDefault="00D568B4" w:rsidP="00D568B4">
      <w:pPr>
        <w:pStyle w:val="NoSpacing"/>
        <w:ind w:left="720"/>
        <w:rPr>
          <w:rFonts w:ascii="Times New Roman" w:hAnsi="Times New Roman" w:cs="Times New Roman"/>
        </w:rPr>
      </w:pPr>
      <w:r>
        <w:rPr>
          <w:rFonts w:ascii="Times New Roman" w:hAnsi="Times New Roman" w:cs="Times New Roman"/>
          <w:b/>
        </w:rPr>
        <w:t>At Large Senators:</w:t>
      </w:r>
      <w:r>
        <w:rPr>
          <w:rFonts w:ascii="Times New Roman" w:hAnsi="Times New Roman" w:cs="Times New Roman"/>
        </w:rPr>
        <w:t xml:space="preserve">  Lisa Christman (2017), Lisa Ray (2017), Phillip Spivey (2018), Julia Winden-Fey(2018), Kim Eskola (2019) and Becky Bogoslavsky (2019)</w:t>
      </w:r>
    </w:p>
    <w:p w:rsidR="00D568B4" w:rsidRDefault="00D568B4" w:rsidP="00D568B4">
      <w:pPr>
        <w:pStyle w:val="NoSpacing"/>
        <w:ind w:left="720"/>
        <w:rPr>
          <w:rFonts w:ascii="Times New Roman" w:hAnsi="Times New Roman" w:cs="Times New Roman"/>
        </w:rPr>
      </w:pPr>
      <w:r>
        <w:rPr>
          <w:rFonts w:ascii="Times New Roman" w:hAnsi="Times New Roman" w:cs="Times New Roman"/>
          <w:b/>
        </w:rPr>
        <w:t>Part-Time Senator:</w:t>
      </w:r>
      <w:r>
        <w:rPr>
          <w:rFonts w:ascii="Times New Roman" w:hAnsi="Times New Roman" w:cs="Times New Roman"/>
        </w:rPr>
        <w:t xml:space="preserve">  Lee Sanders (2017)</w:t>
      </w:r>
    </w:p>
    <w:p w:rsidR="00D568B4" w:rsidRDefault="00D568B4" w:rsidP="00C001FA">
      <w:pPr>
        <w:pStyle w:val="NoSpacing"/>
        <w:rPr>
          <w:rFonts w:ascii="Times New Roman" w:hAnsi="Times New Roman" w:cs="Times New Roman"/>
          <w:b/>
          <w:sz w:val="24"/>
          <w:szCs w:val="24"/>
        </w:rPr>
      </w:pPr>
    </w:p>
    <w:p w:rsidR="00D568B4" w:rsidRDefault="00D568B4" w:rsidP="00C001FA">
      <w:pPr>
        <w:pStyle w:val="NoSpacing"/>
        <w:rPr>
          <w:rFonts w:ascii="Times New Roman" w:hAnsi="Times New Roman" w:cs="Times New Roman"/>
          <w:b/>
          <w:sz w:val="24"/>
          <w:szCs w:val="24"/>
        </w:rPr>
      </w:pPr>
    </w:p>
    <w:p w:rsidR="00410145" w:rsidRPr="00C001FA" w:rsidRDefault="00C9147E" w:rsidP="00C001FA">
      <w:pPr>
        <w:pStyle w:val="NoSpacing"/>
        <w:rPr>
          <w:rFonts w:ascii="Times New Roman" w:hAnsi="Times New Roman" w:cs="Times New Roman"/>
          <w:b/>
          <w:sz w:val="24"/>
          <w:szCs w:val="24"/>
        </w:rPr>
      </w:pPr>
      <w:r>
        <w:rPr>
          <w:rFonts w:ascii="Times New Roman" w:hAnsi="Times New Roman" w:cs="Times New Roman"/>
          <w:b/>
          <w:sz w:val="24"/>
          <w:szCs w:val="24"/>
        </w:rPr>
        <w:t>Information Items</w:t>
      </w:r>
      <w:r w:rsidR="00410145" w:rsidRPr="00C001FA">
        <w:rPr>
          <w:rFonts w:ascii="Times New Roman" w:hAnsi="Times New Roman" w:cs="Times New Roman"/>
          <w:b/>
          <w:sz w:val="24"/>
          <w:szCs w:val="24"/>
        </w:rPr>
        <w:t>:</w:t>
      </w:r>
    </w:p>
    <w:p w:rsidR="00D568B4" w:rsidRDefault="008D1EAD" w:rsidP="00D568B4">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Comments – Provost Runge</w:t>
      </w:r>
    </w:p>
    <w:p w:rsidR="00D568B4" w:rsidRDefault="00D568B4" w:rsidP="00D568B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comments on webpage</w:t>
      </w:r>
    </w:p>
    <w:p w:rsidR="00EC5747" w:rsidRPr="00EC5747" w:rsidRDefault="00EC5747" w:rsidP="00EC574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Spending cutbacks – should not affect faculty as we are still well over reserves.</w:t>
      </w:r>
    </w:p>
    <w:p w:rsidR="00676D3F" w:rsidRDefault="00DC2FAF"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Comments – President </w:t>
      </w:r>
      <w:r w:rsidR="00DD6FEF" w:rsidRPr="00C001FA">
        <w:rPr>
          <w:rFonts w:ascii="Times New Roman" w:hAnsi="Times New Roman" w:cs="Times New Roman"/>
          <w:sz w:val="24"/>
          <w:szCs w:val="24"/>
        </w:rPr>
        <w:t>McKinzie</w:t>
      </w:r>
    </w:p>
    <w:p w:rsidR="0024434B" w:rsidRDefault="00971AD2" w:rsidP="002443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Asked and Answered</w:t>
      </w:r>
    </w:p>
    <w:p w:rsidR="00B41940" w:rsidRDefault="00564520" w:rsidP="005653C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Thanks senators</w:t>
      </w:r>
      <w:r w:rsidR="00EC5747">
        <w:rPr>
          <w:rFonts w:ascii="Times New Roman" w:hAnsi="Times New Roman" w:cs="Times New Roman"/>
          <w:sz w:val="24"/>
          <w:szCs w:val="24"/>
        </w:rPr>
        <w:t xml:space="preserve"> for work on committees.</w:t>
      </w:r>
    </w:p>
    <w:p w:rsidR="00EC5747" w:rsidRDefault="00EE43F6" w:rsidP="005653C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Charge for</w:t>
      </w:r>
      <w:r w:rsidR="00EC5747">
        <w:rPr>
          <w:rFonts w:ascii="Times New Roman" w:hAnsi="Times New Roman" w:cs="Times New Roman"/>
          <w:sz w:val="24"/>
          <w:szCs w:val="24"/>
        </w:rPr>
        <w:t xml:space="preserve"> Academic Affairs to research what peer institutions are doing with the minus and plus system.  We have a whole letter grade system and want to know what other campuses are doing.</w:t>
      </w:r>
    </w:p>
    <w:p w:rsidR="005A03FF" w:rsidRDefault="00A3257C" w:rsidP="00A3257C">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Academic Affairs</w:t>
      </w:r>
      <w:r w:rsidR="00D568B4">
        <w:rPr>
          <w:rFonts w:ascii="Times New Roman" w:hAnsi="Times New Roman" w:cs="Times New Roman"/>
          <w:sz w:val="24"/>
          <w:szCs w:val="24"/>
        </w:rPr>
        <w:t>, Senator McMullen, Chair</w:t>
      </w:r>
    </w:p>
    <w:p w:rsidR="00A3257C" w:rsidRPr="001660E3" w:rsidRDefault="005A03FF" w:rsidP="005A03FF">
      <w:pPr>
        <w:pStyle w:val="NoSpacing"/>
        <w:numPr>
          <w:ilvl w:val="1"/>
          <w:numId w:val="1"/>
        </w:numPr>
        <w:rPr>
          <w:rFonts w:ascii="Times New Roman" w:hAnsi="Times New Roman" w:cs="Times New Roman"/>
        </w:rPr>
      </w:pPr>
      <w:r w:rsidRPr="001660E3">
        <w:rPr>
          <w:rFonts w:ascii="Times New Roman" w:hAnsi="Times New Roman" w:cs="Times New Roman"/>
        </w:rPr>
        <w:t>Withdrawal policy change: January 10</w:t>
      </w:r>
      <w:r w:rsidRPr="001660E3">
        <w:rPr>
          <w:rFonts w:ascii="Times New Roman" w:hAnsi="Times New Roman" w:cs="Times New Roman"/>
          <w:vertAlign w:val="superscript"/>
        </w:rPr>
        <w:t>th</w:t>
      </w:r>
    </w:p>
    <w:p w:rsidR="001660E3" w:rsidRPr="001660E3" w:rsidRDefault="001660E3" w:rsidP="001660E3">
      <w:pPr>
        <w:pStyle w:val="ListParagraph"/>
        <w:numPr>
          <w:ilvl w:val="1"/>
          <w:numId w:val="1"/>
        </w:numPr>
        <w:spacing w:after="0" w:line="240" w:lineRule="auto"/>
        <w:rPr>
          <w:rFonts w:ascii="Arial" w:eastAsia="Times New Roman" w:hAnsi="Arial" w:cs="Arial"/>
        </w:rPr>
      </w:pPr>
      <w:r w:rsidRPr="001660E3">
        <w:rPr>
          <w:rFonts w:ascii="Times New Roman" w:eastAsia="Times New Roman" w:hAnsi="Times New Roman" w:cs="Times New Roman"/>
        </w:rPr>
        <w:t>The Academic Affairs Committee will be ready to present a resolution at the first Senate meeting in January. The resolution is in draft form, and I have circulated it among the committee members for edits. Our proposal will be (1) to eliminate the WP/WF grades and associated drop deadline, (2) to move the current W deadline one calendar week later in the semester, and (3) to create a</w:t>
      </w:r>
      <w:r w:rsidR="00EE43F6">
        <w:rPr>
          <w:rFonts w:ascii="Times New Roman" w:eastAsia="Times New Roman" w:hAnsi="Times New Roman" w:cs="Times New Roman"/>
        </w:rPr>
        <w:t>n</w:t>
      </w:r>
      <w:r w:rsidRPr="001660E3">
        <w:rPr>
          <w:rFonts w:ascii="Times New Roman" w:eastAsia="Times New Roman" w:hAnsi="Times New Roman" w:cs="Times New Roman"/>
        </w:rPr>
        <w:t xml:space="preserve"> AW grade for administrative withdrawals (these would be withdrawals not initiated by the student). </w:t>
      </w:r>
    </w:p>
    <w:p w:rsidR="001660E3" w:rsidRPr="001660E3" w:rsidRDefault="001660E3" w:rsidP="001660E3">
      <w:pPr>
        <w:pStyle w:val="ListParagraph"/>
        <w:spacing w:after="0" w:line="240" w:lineRule="auto"/>
        <w:ind w:left="1080"/>
        <w:rPr>
          <w:rFonts w:ascii="Arial" w:eastAsia="Times New Roman" w:hAnsi="Arial" w:cs="Arial"/>
        </w:rPr>
      </w:pPr>
      <w:r w:rsidRPr="001660E3">
        <w:rPr>
          <w:rFonts w:ascii="Times New Roman" w:eastAsia="Times New Roman" w:hAnsi="Times New Roman" w:cs="Times New Roman"/>
        </w:rPr>
        <w:t>In addition, President McKenzie has requested that we take on an additional charge where we would review the grading policies of our peer institutions and prepare a report by April. We will start working on this charge when the new semester begins.</w:t>
      </w:r>
    </w:p>
    <w:p w:rsidR="001660E3" w:rsidRPr="00C001FA" w:rsidRDefault="001660E3" w:rsidP="001660E3">
      <w:pPr>
        <w:pStyle w:val="NoSpacing"/>
        <w:ind w:left="1080"/>
        <w:rPr>
          <w:rFonts w:ascii="Times New Roman" w:hAnsi="Times New Roman" w:cs="Times New Roman"/>
          <w:sz w:val="24"/>
          <w:szCs w:val="24"/>
        </w:rPr>
      </w:pPr>
    </w:p>
    <w:p w:rsidR="005A03FF" w:rsidRDefault="0072191A"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Faculty Affairs I</w:t>
      </w:r>
      <w:r w:rsidR="007D7280">
        <w:rPr>
          <w:rFonts w:ascii="Times New Roman" w:hAnsi="Times New Roman" w:cs="Times New Roman"/>
          <w:sz w:val="24"/>
          <w:szCs w:val="24"/>
        </w:rPr>
        <w:t>, Senator Copeland, Chair</w:t>
      </w:r>
    </w:p>
    <w:p w:rsidR="007D7280" w:rsidRDefault="007D7280" w:rsidP="007D728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full committee report on the webpage</w:t>
      </w:r>
    </w:p>
    <w:p w:rsidR="007D7280" w:rsidRDefault="005A03FF" w:rsidP="007D728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Reoccurring Athletic Committee </w:t>
      </w:r>
      <w:r w:rsidR="00503F55">
        <w:rPr>
          <w:rFonts w:ascii="Times New Roman" w:hAnsi="Times New Roman" w:cs="Times New Roman"/>
          <w:sz w:val="24"/>
          <w:szCs w:val="24"/>
        </w:rPr>
        <w:t>r</w:t>
      </w:r>
      <w:r>
        <w:rPr>
          <w:rFonts w:ascii="Times New Roman" w:hAnsi="Times New Roman" w:cs="Times New Roman"/>
          <w:sz w:val="24"/>
          <w:szCs w:val="24"/>
        </w:rPr>
        <w:t>eport: February 23</w:t>
      </w:r>
      <w:r w:rsidRPr="005A03FF">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rsidR="007D7280" w:rsidRPr="007D7280" w:rsidRDefault="007D7280" w:rsidP="007D7280">
      <w:pPr>
        <w:pStyle w:val="NoSpacing"/>
        <w:numPr>
          <w:ilvl w:val="1"/>
          <w:numId w:val="1"/>
        </w:numPr>
        <w:rPr>
          <w:rFonts w:ascii="Times New Roman" w:hAnsi="Times New Roman" w:cs="Times New Roman"/>
          <w:sz w:val="24"/>
          <w:szCs w:val="24"/>
        </w:rPr>
      </w:pPr>
      <w:r w:rsidRPr="007D7280">
        <w:rPr>
          <w:rFonts w:ascii="Times New Roman" w:eastAsia="Times New Roman" w:hAnsi="Times New Roman" w:cs="Times New Roman"/>
          <w:bCs/>
        </w:rPr>
        <w:t>Update on Charge # 1:</w:t>
      </w:r>
    </w:p>
    <w:p w:rsidR="007D7280" w:rsidRPr="007D7280" w:rsidRDefault="007D7280" w:rsidP="007D7280">
      <w:pPr>
        <w:spacing w:after="0" w:line="240" w:lineRule="auto"/>
        <w:ind w:left="720" w:right="465"/>
        <w:rPr>
          <w:rFonts w:ascii="Times New Roman" w:eastAsia="Times New Roman" w:hAnsi="Times New Roman" w:cs="Times New Roman"/>
          <w:bCs/>
        </w:rPr>
      </w:pPr>
      <w:r w:rsidRPr="007D7280">
        <w:rPr>
          <w:rFonts w:ascii="Times New Roman" w:eastAsia="Times New Roman" w:hAnsi="Times New Roman" w:cs="Times New Roman"/>
          <w:bCs/>
        </w:rPr>
        <w:t> </w:t>
      </w:r>
    </w:p>
    <w:p w:rsidR="007D7280" w:rsidRPr="007D7280" w:rsidRDefault="007D7280" w:rsidP="007D7280">
      <w:pPr>
        <w:spacing w:after="0" w:line="240" w:lineRule="auto"/>
        <w:ind w:left="720" w:right="465"/>
        <w:rPr>
          <w:rFonts w:ascii="Times New Roman" w:eastAsia="Times New Roman" w:hAnsi="Times New Roman" w:cs="Times New Roman"/>
          <w:bCs/>
        </w:rPr>
      </w:pPr>
      <w:r w:rsidRPr="007D7280">
        <w:rPr>
          <w:rFonts w:ascii="Times New Roman" w:eastAsia="Times New Roman" w:hAnsi="Times New Roman" w:cs="Times New Roman"/>
          <w:bCs/>
        </w:rPr>
        <w:lastRenderedPageBreak/>
        <w:t>Until we have facts, figures, and documents to ensure that we have the correct version of the Constitution, Faculty Affairs I is proposing a new timeline for addressing the proposed changes to the Senate Constitution: </w:t>
      </w:r>
    </w:p>
    <w:p w:rsidR="007D7280" w:rsidRPr="007D7280" w:rsidRDefault="007D7280" w:rsidP="007D7280">
      <w:pPr>
        <w:spacing w:after="0" w:line="240" w:lineRule="auto"/>
        <w:ind w:left="720" w:right="465"/>
        <w:rPr>
          <w:rFonts w:ascii="Times New Roman" w:eastAsia="Times New Roman" w:hAnsi="Times New Roman" w:cs="Times New Roman"/>
          <w:bCs/>
        </w:rPr>
      </w:pPr>
      <w:r w:rsidRPr="007D7280">
        <w:rPr>
          <w:rFonts w:ascii="Times New Roman" w:eastAsia="Times New Roman" w:hAnsi="Times New Roman" w:cs="Times New Roman"/>
          <w:bCs/>
        </w:rPr>
        <w:t>January 10, 2017:  Present resolution on changes to constitution</w:t>
      </w:r>
    </w:p>
    <w:p w:rsidR="007D7280" w:rsidRPr="007D7280" w:rsidRDefault="007D7280" w:rsidP="007D7280">
      <w:pPr>
        <w:spacing w:after="0" w:line="240" w:lineRule="auto"/>
        <w:ind w:left="720" w:right="465"/>
        <w:rPr>
          <w:rFonts w:ascii="Times New Roman" w:eastAsia="Times New Roman" w:hAnsi="Times New Roman" w:cs="Times New Roman"/>
          <w:bCs/>
        </w:rPr>
      </w:pPr>
      <w:r>
        <w:rPr>
          <w:rFonts w:ascii="Times New Roman" w:eastAsia="Times New Roman" w:hAnsi="Times New Roman" w:cs="Times New Roman"/>
          <w:bCs/>
        </w:rPr>
        <w:t xml:space="preserve">January </w:t>
      </w:r>
      <w:r w:rsidRPr="007D7280">
        <w:rPr>
          <w:rFonts w:ascii="Times New Roman" w:eastAsia="Times New Roman" w:hAnsi="Times New Roman" w:cs="Times New Roman"/>
          <w:bCs/>
        </w:rPr>
        <w:t>26, 2017:  Senate vote on changes</w:t>
      </w:r>
    </w:p>
    <w:p w:rsidR="007D7280" w:rsidRDefault="007D7280" w:rsidP="007D7280">
      <w:pPr>
        <w:spacing w:after="150" w:line="240" w:lineRule="auto"/>
        <w:ind w:left="720" w:right="465"/>
        <w:rPr>
          <w:rFonts w:ascii="Times New Roman" w:eastAsia="Times New Roman" w:hAnsi="Times New Roman" w:cs="Times New Roman"/>
          <w:bCs/>
        </w:rPr>
      </w:pPr>
      <w:r w:rsidRPr="007D7280">
        <w:rPr>
          <w:rFonts w:ascii="Times New Roman" w:eastAsia="Times New Roman" w:hAnsi="Times New Roman" w:cs="Times New Roman"/>
          <w:bCs/>
        </w:rPr>
        <w:t>Mid-February 2017:  General Faculty Association vote on changes to constitution</w:t>
      </w:r>
    </w:p>
    <w:p w:rsidR="007D7280" w:rsidRPr="007D7280" w:rsidRDefault="007D7280" w:rsidP="007D7280">
      <w:pPr>
        <w:spacing w:after="150" w:line="240" w:lineRule="auto"/>
        <w:ind w:left="720" w:right="465"/>
        <w:rPr>
          <w:rFonts w:ascii="Times New Roman" w:eastAsia="Times New Roman" w:hAnsi="Times New Roman" w:cs="Times New Roman"/>
          <w:bCs/>
        </w:rPr>
      </w:pPr>
      <w:r w:rsidRPr="007D7280">
        <w:rPr>
          <w:rFonts w:ascii="Times New Roman" w:eastAsia="Times New Roman" w:hAnsi="Times New Roman" w:cs="Times New Roman"/>
          <w:bCs/>
        </w:rPr>
        <w:t>February 23, 2017:  Senate addresses changes to bylaws, provided the constitutional amendments are approved.</w:t>
      </w:r>
    </w:p>
    <w:p w:rsidR="005A03FF" w:rsidRDefault="0072191A"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Faculty Affairs II</w:t>
      </w:r>
      <w:r w:rsidR="00D568B4">
        <w:rPr>
          <w:rFonts w:ascii="Times New Roman" w:hAnsi="Times New Roman" w:cs="Times New Roman"/>
          <w:sz w:val="24"/>
          <w:szCs w:val="24"/>
        </w:rPr>
        <w:t>, Senator Spivey, Chair</w:t>
      </w:r>
    </w:p>
    <w:p w:rsidR="001660E3" w:rsidRDefault="001660E3" w:rsidP="005A03F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documents on the webpage</w:t>
      </w:r>
    </w:p>
    <w:p w:rsidR="00C53CEE" w:rsidRDefault="00C53CEE" w:rsidP="005A03F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 change in the fall schedule.  Spring was not discussed.</w:t>
      </w:r>
    </w:p>
    <w:p w:rsidR="00C53CEE" w:rsidRDefault="00C53CEE" w:rsidP="005A03F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Morris – survey was possibly skewed more toward students.  Students will still may miss the two days of Thanksgiving or an extra day at </w:t>
      </w:r>
      <w:r w:rsidR="008134E7">
        <w:rPr>
          <w:rFonts w:ascii="Times New Roman" w:hAnsi="Times New Roman" w:cs="Times New Roman"/>
          <w:sz w:val="24"/>
          <w:szCs w:val="24"/>
        </w:rPr>
        <w:t>fall</w:t>
      </w:r>
      <w:r>
        <w:rPr>
          <w:rFonts w:ascii="Times New Roman" w:hAnsi="Times New Roman" w:cs="Times New Roman"/>
          <w:sz w:val="24"/>
          <w:szCs w:val="24"/>
        </w:rPr>
        <w:t xml:space="preserve"> break. </w:t>
      </w:r>
    </w:p>
    <w:p w:rsidR="00C53CEE" w:rsidRDefault="00C53CEE" w:rsidP="005A03F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Burley – no traction on ending the semester at Thanksgiving break </w:t>
      </w:r>
    </w:p>
    <w:p w:rsidR="005A03FF" w:rsidRDefault="005A03FF" w:rsidP="005A03F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Salary review: March 14</w:t>
      </w:r>
      <w:r w:rsidRPr="005A03F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26C79" w:rsidRDefault="00026C79"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Financial Update – Secretary Eskola</w:t>
      </w:r>
    </w:p>
    <w:p w:rsidR="00D568B4" w:rsidRDefault="00D568B4" w:rsidP="00D568B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FS Budget = $6,453.11</w:t>
      </w:r>
    </w:p>
    <w:p w:rsidR="00D568B4" w:rsidRPr="00C81616" w:rsidRDefault="00D568B4" w:rsidP="00D568B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Food for meeting = $210.89</w:t>
      </w:r>
    </w:p>
    <w:p w:rsidR="00D568B4" w:rsidRPr="00C81616" w:rsidRDefault="00D568B4" w:rsidP="00C53CEE">
      <w:pPr>
        <w:pStyle w:val="NoSpacing"/>
        <w:numPr>
          <w:ilvl w:val="2"/>
          <w:numId w:val="1"/>
        </w:numPr>
        <w:rPr>
          <w:rFonts w:ascii="Times New Roman" w:hAnsi="Times New Roman" w:cs="Times New Roman"/>
          <w:sz w:val="24"/>
          <w:szCs w:val="24"/>
        </w:rPr>
      </w:pPr>
      <w:r w:rsidRPr="00C81616">
        <w:rPr>
          <w:rFonts w:ascii="Times New Roman" w:hAnsi="Times New Roman" w:cs="Times New Roman"/>
          <w:sz w:val="24"/>
          <w:szCs w:val="24"/>
        </w:rPr>
        <w:t>Account balance = $10,413</w:t>
      </w:r>
    </w:p>
    <w:p w:rsidR="00D568B4" w:rsidRDefault="00D568B4" w:rsidP="00D568B4">
      <w:pPr>
        <w:pStyle w:val="NoSpacing"/>
        <w:ind w:left="1080"/>
        <w:rPr>
          <w:rFonts w:ascii="Times New Roman" w:hAnsi="Times New Roman" w:cs="Times New Roman"/>
          <w:sz w:val="24"/>
          <w:szCs w:val="24"/>
        </w:rPr>
      </w:pPr>
    </w:p>
    <w:p w:rsidR="00026C79" w:rsidRDefault="00026C79" w:rsidP="00026C79">
      <w:pPr>
        <w:pStyle w:val="NoSpacing"/>
        <w:ind w:left="720"/>
        <w:rPr>
          <w:rFonts w:ascii="Times New Roman" w:hAnsi="Times New Roman" w:cs="Times New Roman"/>
          <w:sz w:val="24"/>
          <w:szCs w:val="24"/>
        </w:rPr>
      </w:pPr>
    </w:p>
    <w:p w:rsidR="00026C79" w:rsidRPr="00C001FA" w:rsidRDefault="00026C79" w:rsidP="00026C79">
      <w:pPr>
        <w:pStyle w:val="NoSpacing"/>
        <w:rPr>
          <w:rFonts w:ascii="Times New Roman" w:hAnsi="Times New Roman" w:cs="Times New Roman"/>
          <w:b/>
          <w:sz w:val="24"/>
          <w:szCs w:val="24"/>
        </w:rPr>
      </w:pPr>
      <w:r>
        <w:rPr>
          <w:rFonts w:ascii="Times New Roman" w:hAnsi="Times New Roman" w:cs="Times New Roman"/>
          <w:b/>
          <w:sz w:val="24"/>
          <w:szCs w:val="24"/>
        </w:rPr>
        <w:t>Action Items</w:t>
      </w:r>
      <w:r w:rsidRPr="00C001FA">
        <w:rPr>
          <w:rFonts w:ascii="Times New Roman" w:hAnsi="Times New Roman" w:cs="Times New Roman"/>
          <w:b/>
          <w:sz w:val="24"/>
          <w:szCs w:val="24"/>
        </w:rPr>
        <w:t>:</w:t>
      </w:r>
    </w:p>
    <w:p w:rsidR="00026C79" w:rsidRDefault="00026C79" w:rsidP="00026C79">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Minutes from the last </w:t>
      </w:r>
      <w:r>
        <w:rPr>
          <w:rFonts w:ascii="Times New Roman" w:hAnsi="Times New Roman" w:cs="Times New Roman"/>
          <w:sz w:val="24"/>
          <w:szCs w:val="24"/>
        </w:rPr>
        <w:t>meeting - Secretary Eskola</w:t>
      </w:r>
    </w:p>
    <w:p w:rsidR="00D568B4" w:rsidRDefault="00D568B4" w:rsidP="00D568B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to approve the minutes by Senator</w:t>
      </w:r>
      <w:r w:rsidR="00C53CEE">
        <w:rPr>
          <w:rFonts w:ascii="Times New Roman" w:hAnsi="Times New Roman" w:cs="Times New Roman"/>
          <w:sz w:val="24"/>
          <w:szCs w:val="24"/>
        </w:rPr>
        <w:t xml:space="preserve"> Forbush</w:t>
      </w:r>
    </w:p>
    <w:p w:rsidR="00D568B4" w:rsidRDefault="00D568B4" w:rsidP="00D568B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second by Senator</w:t>
      </w:r>
      <w:r w:rsidR="00C53CEE">
        <w:rPr>
          <w:rFonts w:ascii="Times New Roman" w:hAnsi="Times New Roman" w:cs="Times New Roman"/>
          <w:sz w:val="24"/>
          <w:szCs w:val="24"/>
        </w:rPr>
        <w:t xml:space="preserve"> Rickman</w:t>
      </w:r>
    </w:p>
    <w:p w:rsidR="00C53CEE" w:rsidRDefault="00C53CEE" w:rsidP="00D568B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Winden-Fey – can we go back to typing minute</w:t>
      </w:r>
      <w:r w:rsidR="00EE43F6">
        <w:rPr>
          <w:rFonts w:ascii="Times New Roman" w:hAnsi="Times New Roman" w:cs="Times New Roman"/>
          <w:sz w:val="24"/>
          <w:szCs w:val="24"/>
        </w:rPr>
        <w:t>s</w:t>
      </w:r>
      <w:r>
        <w:rPr>
          <w:rFonts w:ascii="Times New Roman" w:hAnsi="Times New Roman" w:cs="Times New Roman"/>
          <w:sz w:val="24"/>
          <w:szCs w:val="24"/>
        </w:rPr>
        <w:t xml:space="preserve"> verbatim?  </w:t>
      </w:r>
    </w:p>
    <w:p w:rsidR="00C53CEE" w:rsidRDefault="00EE43F6" w:rsidP="00D568B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Eskola – I summarize the minutes because often times people say the same things.  It is also hard to type what everyone says word for word.  The minutes are to inform the discussions at the meetings but do not have to be a dictation.</w:t>
      </w:r>
    </w:p>
    <w:p w:rsidR="00C53CEE" w:rsidRDefault="00C7593B" w:rsidP="00D568B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Walter - </w:t>
      </w:r>
      <w:r w:rsidR="00C53CEE">
        <w:rPr>
          <w:rFonts w:ascii="Times New Roman" w:hAnsi="Times New Roman" w:cs="Times New Roman"/>
          <w:sz w:val="24"/>
          <w:szCs w:val="24"/>
        </w:rPr>
        <w:t xml:space="preserve">Item 9 </w:t>
      </w:r>
      <w:r w:rsidR="00EE43F6">
        <w:rPr>
          <w:rFonts w:ascii="Times New Roman" w:hAnsi="Times New Roman" w:cs="Times New Roman"/>
          <w:sz w:val="24"/>
          <w:szCs w:val="24"/>
        </w:rPr>
        <w:t>on the previous minutes</w:t>
      </w:r>
      <w:r>
        <w:rPr>
          <w:rFonts w:ascii="Times New Roman" w:hAnsi="Times New Roman" w:cs="Times New Roman"/>
          <w:sz w:val="24"/>
          <w:szCs w:val="24"/>
        </w:rPr>
        <w:t>–</w:t>
      </w:r>
      <w:r w:rsidR="00C53CEE">
        <w:rPr>
          <w:rFonts w:ascii="Times New Roman" w:hAnsi="Times New Roman" w:cs="Times New Roman"/>
          <w:sz w:val="24"/>
          <w:szCs w:val="24"/>
        </w:rPr>
        <w:t xml:space="preserve"> </w:t>
      </w:r>
      <w:r w:rsidR="00EE43F6">
        <w:rPr>
          <w:rFonts w:ascii="Times New Roman" w:hAnsi="Times New Roman" w:cs="Times New Roman"/>
          <w:sz w:val="24"/>
          <w:szCs w:val="24"/>
        </w:rPr>
        <w:t xml:space="preserve">can we get the report </w:t>
      </w:r>
      <w:r>
        <w:rPr>
          <w:rFonts w:ascii="Times New Roman" w:hAnsi="Times New Roman" w:cs="Times New Roman"/>
          <w:sz w:val="24"/>
          <w:szCs w:val="24"/>
        </w:rPr>
        <w:t>by course designations?</w:t>
      </w:r>
    </w:p>
    <w:p w:rsidR="00EE43F6" w:rsidRDefault="00EE43F6" w:rsidP="00EE43F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Provost Runge made notes to have the report printed by designations.</w:t>
      </w:r>
    </w:p>
    <w:p w:rsidR="00D568B4" w:rsidRDefault="00D568B4" w:rsidP="00D568B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carried</w:t>
      </w:r>
    </w:p>
    <w:p w:rsidR="000B4901" w:rsidRDefault="000B4901" w:rsidP="00026C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on Committees – VP Duncan</w:t>
      </w:r>
    </w:p>
    <w:p w:rsidR="000B4901" w:rsidRDefault="0080286F" w:rsidP="000B490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Appointment to the </w:t>
      </w:r>
      <w:r w:rsidR="000B4901" w:rsidRPr="000B4901">
        <w:rPr>
          <w:rFonts w:ascii="Times New Roman" w:hAnsi="Times New Roman" w:cs="Times New Roman"/>
          <w:sz w:val="24"/>
          <w:szCs w:val="24"/>
        </w:rPr>
        <w:t>Safety Committee: Donna Pinckley, CFAC</w:t>
      </w:r>
    </w:p>
    <w:p w:rsidR="00D568B4" w:rsidRDefault="00AC09AF" w:rsidP="00D568B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to approve appointment by Senator</w:t>
      </w:r>
      <w:r w:rsidR="00C7593B">
        <w:rPr>
          <w:rFonts w:ascii="Times New Roman" w:hAnsi="Times New Roman" w:cs="Times New Roman"/>
          <w:sz w:val="24"/>
          <w:szCs w:val="24"/>
        </w:rPr>
        <w:t xml:space="preserve"> Duncan </w:t>
      </w:r>
    </w:p>
    <w:p w:rsidR="00AC09AF" w:rsidRDefault="00AC09AF" w:rsidP="00D568B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second by Senator</w:t>
      </w:r>
      <w:r w:rsidR="00C7593B">
        <w:rPr>
          <w:rFonts w:ascii="Times New Roman" w:hAnsi="Times New Roman" w:cs="Times New Roman"/>
          <w:sz w:val="24"/>
          <w:szCs w:val="24"/>
        </w:rPr>
        <w:t xml:space="preserve"> Eskola</w:t>
      </w:r>
    </w:p>
    <w:p w:rsidR="00C7593B" w:rsidRDefault="00EE43F6" w:rsidP="00D568B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7593B">
        <w:rPr>
          <w:rFonts w:ascii="Times New Roman" w:hAnsi="Times New Roman" w:cs="Times New Roman"/>
          <w:sz w:val="24"/>
          <w:szCs w:val="24"/>
        </w:rPr>
        <w:t xml:space="preserve">Walter endorsed the appointment </w:t>
      </w:r>
    </w:p>
    <w:p w:rsidR="00AC09AF" w:rsidRDefault="00AC09AF" w:rsidP="00D568B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carried</w:t>
      </w:r>
    </w:p>
    <w:p w:rsidR="00C7593B" w:rsidRDefault="00C7593B" w:rsidP="00C7593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Idea about how to get reports from each committees.  Committee reports will be in the minutes and will be on the webpage. </w:t>
      </w:r>
    </w:p>
    <w:p w:rsidR="00C7593B" w:rsidRDefault="00C7593B" w:rsidP="00C7593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Burley – There are about 20 committees that have to give extensive reports, are those still required?  </w:t>
      </w:r>
    </w:p>
    <w:p w:rsidR="00C7593B" w:rsidRDefault="00EE43F6" w:rsidP="00C7593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FS President McKinzie</w:t>
      </w:r>
      <w:r w:rsidR="00C7593B">
        <w:rPr>
          <w:rFonts w:ascii="Times New Roman" w:hAnsi="Times New Roman" w:cs="Times New Roman"/>
          <w:sz w:val="24"/>
          <w:szCs w:val="24"/>
        </w:rPr>
        <w:t xml:space="preserve"> – yes but those are usually annual reports and we are asking for monthly reports to keep FS updated</w:t>
      </w:r>
    </w:p>
    <w:p w:rsidR="009C365A" w:rsidRDefault="009C365A" w:rsidP="009C365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FA I procedural document changes </w:t>
      </w:r>
      <w:r w:rsidR="000E08D1">
        <w:rPr>
          <w:rFonts w:ascii="Times New Roman" w:hAnsi="Times New Roman" w:cs="Times New Roman"/>
          <w:sz w:val="24"/>
          <w:szCs w:val="24"/>
        </w:rPr>
        <w:t>–</w:t>
      </w:r>
      <w:r>
        <w:rPr>
          <w:rFonts w:ascii="Times New Roman" w:hAnsi="Times New Roman" w:cs="Times New Roman"/>
          <w:sz w:val="24"/>
          <w:szCs w:val="24"/>
        </w:rPr>
        <w:t xml:space="preserve"> notice</w:t>
      </w:r>
      <w:r w:rsidR="000E08D1">
        <w:rPr>
          <w:rFonts w:ascii="Times New Roman" w:hAnsi="Times New Roman" w:cs="Times New Roman"/>
          <w:sz w:val="24"/>
          <w:szCs w:val="24"/>
        </w:rPr>
        <w:t xml:space="preserve"> moved to January 10 meeting</w:t>
      </w:r>
    </w:p>
    <w:p w:rsidR="009C365A" w:rsidRDefault="009C365A" w:rsidP="009C365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 II Thursday/Monday start</w:t>
      </w:r>
      <w:r w:rsidR="00C7593B">
        <w:rPr>
          <w:rFonts w:ascii="Times New Roman" w:hAnsi="Times New Roman" w:cs="Times New Roman"/>
          <w:sz w:val="24"/>
          <w:szCs w:val="24"/>
        </w:rPr>
        <w:t xml:space="preserve"> – no action</w:t>
      </w:r>
    </w:p>
    <w:p w:rsidR="00B40BF2" w:rsidRDefault="00B40BF2" w:rsidP="00026C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Resolution Honors College</w:t>
      </w:r>
    </w:p>
    <w:p w:rsidR="00C7593B" w:rsidRDefault="00EE43F6" w:rsidP="00C7593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to accept resolution by Senator </w:t>
      </w:r>
      <w:r w:rsidR="00C7593B">
        <w:rPr>
          <w:rFonts w:ascii="Times New Roman" w:hAnsi="Times New Roman" w:cs="Times New Roman"/>
          <w:sz w:val="24"/>
          <w:szCs w:val="24"/>
        </w:rPr>
        <w:t>Forbush</w:t>
      </w:r>
    </w:p>
    <w:p w:rsidR="00C7593B" w:rsidRDefault="00C7593B" w:rsidP="00C7593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Second by </w:t>
      </w:r>
      <w:r w:rsidR="00EE43F6">
        <w:rPr>
          <w:rFonts w:ascii="Times New Roman" w:hAnsi="Times New Roman" w:cs="Times New Roman"/>
          <w:sz w:val="24"/>
          <w:szCs w:val="24"/>
        </w:rPr>
        <w:t xml:space="preserve">Senator </w:t>
      </w:r>
      <w:r>
        <w:rPr>
          <w:rFonts w:ascii="Times New Roman" w:hAnsi="Times New Roman" w:cs="Times New Roman"/>
          <w:sz w:val="24"/>
          <w:szCs w:val="24"/>
        </w:rPr>
        <w:t>Eskola</w:t>
      </w:r>
    </w:p>
    <w:p w:rsidR="00C7593B" w:rsidRDefault="00C7593B" w:rsidP="00C7593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Discussion </w:t>
      </w:r>
    </w:p>
    <w:p w:rsidR="00C7593B" w:rsidRDefault="00EE43F6"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7593B">
        <w:rPr>
          <w:rFonts w:ascii="Times New Roman" w:hAnsi="Times New Roman" w:cs="Times New Roman"/>
          <w:sz w:val="24"/>
          <w:szCs w:val="24"/>
        </w:rPr>
        <w:t xml:space="preserve">Forbush – </w:t>
      </w:r>
      <w:r>
        <w:rPr>
          <w:rFonts w:ascii="Times New Roman" w:hAnsi="Times New Roman" w:cs="Times New Roman"/>
          <w:sz w:val="24"/>
          <w:szCs w:val="24"/>
        </w:rPr>
        <w:t xml:space="preserve">current policy is in </w:t>
      </w:r>
      <w:r w:rsidR="00C7593B">
        <w:rPr>
          <w:rFonts w:ascii="Times New Roman" w:hAnsi="Times New Roman" w:cs="Times New Roman"/>
          <w:sz w:val="24"/>
          <w:szCs w:val="24"/>
        </w:rPr>
        <w:t xml:space="preserve">direct conflict in the HB in regards to the Honor’s College.  They are under a different standard and in the HB they are </w:t>
      </w:r>
      <w:r w:rsidR="000C65B2">
        <w:rPr>
          <w:rFonts w:ascii="Times New Roman" w:hAnsi="Times New Roman" w:cs="Times New Roman"/>
          <w:sz w:val="24"/>
          <w:szCs w:val="24"/>
        </w:rPr>
        <w:t>dually</w:t>
      </w:r>
      <w:r w:rsidR="00C7593B">
        <w:rPr>
          <w:rFonts w:ascii="Times New Roman" w:hAnsi="Times New Roman" w:cs="Times New Roman"/>
          <w:sz w:val="24"/>
          <w:szCs w:val="24"/>
        </w:rPr>
        <w:t xml:space="preserve"> reported but they are not a dual appointment in reality.  There are also some things in the HB that do not need to be in the HB.  Tenure and review process should be appropriate for that college.  Considerations:  Who should review tenure packet?  We do not have to be exactly the same as all departments.  Library does not have a dean and report directly to Associate Provost.  The Honor’s reports directly to Provost.  The suggestion would be to report directly to the dean.  </w:t>
      </w:r>
    </w:p>
    <w:p w:rsidR="00C7593B" w:rsidRDefault="00EE43F6"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7593B">
        <w:rPr>
          <w:rFonts w:ascii="Times New Roman" w:hAnsi="Times New Roman" w:cs="Times New Roman"/>
          <w:sz w:val="24"/>
          <w:szCs w:val="24"/>
        </w:rPr>
        <w:t>Burley – Can you point out what is contradictory?</w:t>
      </w:r>
    </w:p>
    <w:p w:rsidR="00C7593B" w:rsidRDefault="00EE43F6"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Forbush – Discussed</w:t>
      </w:r>
      <w:r w:rsidR="00C7593B">
        <w:rPr>
          <w:rFonts w:ascii="Times New Roman" w:hAnsi="Times New Roman" w:cs="Times New Roman"/>
          <w:sz w:val="24"/>
          <w:szCs w:val="24"/>
        </w:rPr>
        <w:t xml:space="preserve"> the difference between dual appointments and faculty positions, and while they have tenure in honors would still have to retain discipline specific teaching, scholarship and service.  </w:t>
      </w:r>
    </w:p>
    <w:p w:rsidR="00C7593B" w:rsidRDefault="00C7593B"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Runge </w:t>
      </w:r>
      <w:r w:rsidR="000C65B2">
        <w:rPr>
          <w:rFonts w:ascii="Times New Roman" w:hAnsi="Times New Roman" w:cs="Times New Roman"/>
          <w:sz w:val="24"/>
          <w:szCs w:val="24"/>
        </w:rPr>
        <w:t>–</w:t>
      </w:r>
      <w:r>
        <w:rPr>
          <w:rFonts w:ascii="Times New Roman" w:hAnsi="Times New Roman" w:cs="Times New Roman"/>
          <w:sz w:val="24"/>
          <w:szCs w:val="24"/>
        </w:rPr>
        <w:t xml:space="preserve"> </w:t>
      </w:r>
      <w:r w:rsidR="000C65B2">
        <w:rPr>
          <w:rFonts w:ascii="Times New Roman" w:hAnsi="Times New Roman" w:cs="Times New Roman"/>
          <w:sz w:val="24"/>
          <w:szCs w:val="24"/>
        </w:rPr>
        <w:t xml:space="preserve">That language has to stay in there as long as we have the joint to single language in the HB.  </w:t>
      </w:r>
    </w:p>
    <w:p w:rsidR="000C65B2" w:rsidRDefault="00EE43F6"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C65B2">
        <w:rPr>
          <w:rFonts w:ascii="Times New Roman" w:hAnsi="Times New Roman" w:cs="Times New Roman"/>
          <w:sz w:val="24"/>
          <w:szCs w:val="24"/>
        </w:rPr>
        <w:t xml:space="preserve">Forbush – the intent is to remove that language.  </w:t>
      </w:r>
    </w:p>
    <w:p w:rsidR="000C65B2" w:rsidRDefault="00EE43F6"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0C65B2">
        <w:rPr>
          <w:rFonts w:ascii="Times New Roman" w:hAnsi="Times New Roman" w:cs="Times New Roman"/>
          <w:sz w:val="24"/>
          <w:szCs w:val="24"/>
        </w:rPr>
        <w:t xml:space="preserve">Runge- all faculty review on assistant dean is problematic </w:t>
      </w:r>
    </w:p>
    <w:p w:rsidR="000C65B2" w:rsidRDefault="00EE43F6"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C65B2">
        <w:rPr>
          <w:rFonts w:ascii="Times New Roman" w:hAnsi="Times New Roman" w:cs="Times New Roman"/>
          <w:sz w:val="24"/>
          <w:szCs w:val="24"/>
        </w:rPr>
        <w:t xml:space="preserve">Parrack – dean of HC would still be involved this circumvents the assistant dean and the dean.  In time we could revisit the special faculty appointments language.  11 years ago it was a compromise and there are several problems with the </w:t>
      </w:r>
      <w:r>
        <w:rPr>
          <w:rFonts w:ascii="Times New Roman" w:hAnsi="Times New Roman" w:cs="Times New Roman"/>
          <w:sz w:val="24"/>
          <w:szCs w:val="24"/>
        </w:rPr>
        <w:t>“</w:t>
      </w:r>
      <w:r w:rsidR="000C65B2">
        <w:rPr>
          <w:rFonts w:ascii="Times New Roman" w:hAnsi="Times New Roman" w:cs="Times New Roman"/>
          <w:sz w:val="24"/>
          <w:szCs w:val="24"/>
        </w:rPr>
        <w:t>whereas</w:t>
      </w:r>
      <w:r>
        <w:rPr>
          <w:rFonts w:ascii="Times New Roman" w:hAnsi="Times New Roman" w:cs="Times New Roman"/>
          <w:sz w:val="24"/>
          <w:szCs w:val="24"/>
        </w:rPr>
        <w:t>”</w:t>
      </w:r>
      <w:r w:rsidR="000C65B2">
        <w:rPr>
          <w:rFonts w:ascii="Times New Roman" w:hAnsi="Times New Roman" w:cs="Times New Roman"/>
          <w:sz w:val="24"/>
          <w:szCs w:val="24"/>
        </w:rPr>
        <w:t xml:space="preserve"> in the resolution.  Several contradict or are not factual.</w:t>
      </w:r>
    </w:p>
    <w:p w:rsidR="000C65B2" w:rsidRDefault="00EE43F6"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C65B2">
        <w:rPr>
          <w:rFonts w:ascii="Times New Roman" w:hAnsi="Times New Roman" w:cs="Times New Roman"/>
          <w:sz w:val="24"/>
          <w:szCs w:val="24"/>
        </w:rPr>
        <w:t>Forbush – the last whereas state</w:t>
      </w:r>
      <w:r>
        <w:rPr>
          <w:rFonts w:ascii="Times New Roman" w:hAnsi="Times New Roman" w:cs="Times New Roman"/>
          <w:sz w:val="24"/>
          <w:szCs w:val="24"/>
        </w:rPr>
        <w:t>s</w:t>
      </w:r>
      <w:r w:rsidR="000C65B2">
        <w:rPr>
          <w:rFonts w:ascii="Times New Roman" w:hAnsi="Times New Roman" w:cs="Times New Roman"/>
          <w:sz w:val="24"/>
          <w:szCs w:val="24"/>
        </w:rPr>
        <w:t xml:space="preserve"> that several are not in their department and do not have a dual appointment but still service in teaching and scholarship to the department but not in the area of discipline.  It is not just HC</w:t>
      </w:r>
      <w:r>
        <w:rPr>
          <w:rFonts w:ascii="Times New Roman" w:hAnsi="Times New Roman" w:cs="Times New Roman"/>
          <w:sz w:val="24"/>
          <w:szCs w:val="24"/>
        </w:rPr>
        <w:t>.</w:t>
      </w:r>
    </w:p>
    <w:p w:rsidR="000C65B2" w:rsidRDefault="00EE43F6"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C65B2">
        <w:rPr>
          <w:rFonts w:ascii="Times New Roman" w:hAnsi="Times New Roman" w:cs="Times New Roman"/>
          <w:sz w:val="24"/>
          <w:szCs w:val="24"/>
        </w:rPr>
        <w:t xml:space="preserve">Isom – Suggest that we fix the resolution now and we put forward a solution for the HC today.  This has been going on for years.  Served on a committee a few years ago and gave feedback to HC to go back to faculty and develop a change.  We asked for specifics on what they thought should happen and we wanted feedback.  They have done both things and have been faithful in that charge.  </w:t>
      </w:r>
    </w:p>
    <w:p w:rsidR="000C65B2" w:rsidRDefault="00EE43F6"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C65B2">
        <w:rPr>
          <w:rFonts w:ascii="Times New Roman" w:hAnsi="Times New Roman" w:cs="Times New Roman"/>
          <w:sz w:val="24"/>
          <w:szCs w:val="24"/>
        </w:rPr>
        <w:t xml:space="preserve">Morris – Who establishes the tenure and promotion for those who are hired by HC?  If the individual ever leaves UCA, how is it an advantage to them if they are not following discipline specific requirements?  Are the rigors </w:t>
      </w:r>
      <w:r w:rsidR="000C65B2">
        <w:rPr>
          <w:rFonts w:ascii="Times New Roman" w:hAnsi="Times New Roman" w:cs="Times New Roman"/>
          <w:sz w:val="24"/>
          <w:szCs w:val="24"/>
        </w:rPr>
        <w:lastRenderedPageBreak/>
        <w:t>of TNP out of HC the same as the disciplines?  We would want to make sure they were competitive.</w:t>
      </w:r>
    </w:p>
    <w:p w:rsidR="000C65B2" w:rsidRDefault="000C65B2"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EE43F6">
        <w:rPr>
          <w:rFonts w:ascii="Times New Roman" w:hAnsi="Times New Roman" w:cs="Times New Roman"/>
          <w:sz w:val="24"/>
          <w:szCs w:val="24"/>
        </w:rPr>
        <w:t>Runge</w:t>
      </w:r>
      <w:r>
        <w:rPr>
          <w:rFonts w:ascii="Times New Roman" w:hAnsi="Times New Roman" w:cs="Times New Roman"/>
          <w:sz w:val="24"/>
          <w:szCs w:val="24"/>
        </w:rPr>
        <w:t>– right now the TNP is made by the discipline.  We have a very distributive system for those decisions.  We would need to ensure HC set the bar appropriately</w:t>
      </w:r>
    </w:p>
    <w:p w:rsidR="000C65B2" w:rsidRDefault="008B2D04" w:rsidP="00C7593B">
      <w:pPr>
        <w:pStyle w:val="NoSpacing"/>
        <w:numPr>
          <w:ilvl w:val="2"/>
          <w:numId w:val="1"/>
        </w:numPr>
        <w:rPr>
          <w:rFonts w:ascii="Times New Roman" w:hAnsi="Times New Roman" w:cs="Times New Roman"/>
          <w:sz w:val="24"/>
          <w:szCs w:val="24"/>
        </w:rPr>
      </w:pPr>
      <w:r w:rsidRPr="000C0298">
        <w:rPr>
          <w:rFonts w:ascii="Times New Roman" w:hAnsi="Times New Roman" w:cs="Times New Roman"/>
          <w:sz w:val="24"/>
          <w:szCs w:val="24"/>
        </w:rPr>
        <w:t>Lacy Lyons speaking on behalf of the</w:t>
      </w:r>
      <w:r w:rsidR="00345ED3" w:rsidRPr="000C0298">
        <w:rPr>
          <w:rFonts w:ascii="Times New Roman" w:hAnsi="Times New Roman" w:cs="Times New Roman"/>
          <w:sz w:val="24"/>
          <w:szCs w:val="24"/>
        </w:rPr>
        <w:t xml:space="preserve"> Honor’s</w:t>
      </w:r>
      <w:r w:rsidR="00345ED3">
        <w:rPr>
          <w:rFonts w:ascii="Times New Roman" w:hAnsi="Times New Roman" w:cs="Times New Roman"/>
          <w:sz w:val="24"/>
          <w:szCs w:val="24"/>
        </w:rPr>
        <w:t xml:space="preserve"> College</w:t>
      </w:r>
    </w:p>
    <w:p w:rsidR="00345ED3" w:rsidRDefault="00345ED3" w:rsidP="00345ED3">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If we pass this resolution as it then yes the HC would set the TNP as it did before the joint to single wording in the HB.  The criteria would be rigorous enough and in their discipline so that they could be competitive within their discipline.  We are seeing more interdisciplinary positions and more Honor’s programs.  The current wording using the assistant dean and the dean as the reporting line.  It is the same as the department chair who reports to the dean.  With a new dean, we see a realignment anyhow with the assistant dean being more focused on faculty and the dean more external.</w:t>
      </w:r>
    </w:p>
    <w:p w:rsidR="00345ED3" w:rsidRDefault="008B2D04"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45ED3">
        <w:rPr>
          <w:rFonts w:ascii="Times New Roman" w:hAnsi="Times New Roman" w:cs="Times New Roman"/>
          <w:sz w:val="24"/>
          <w:szCs w:val="24"/>
        </w:rPr>
        <w:t xml:space="preserve">McCalman – appreciate the effort on doing the leg work </w:t>
      </w:r>
    </w:p>
    <w:p w:rsidR="00345ED3" w:rsidRDefault="008B2D04"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45ED3">
        <w:rPr>
          <w:rFonts w:ascii="Times New Roman" w:hAnsi="Times New Roman" w:cs="Times New Roman"/>
          <w:sz w:val="24"/>
          <w:szCs w:val="24"/>
        </w:rPr>
        <w:t>Duncan – Concern w</w:t>
      </w:r>
      <w:r>
        <w:rPr>
          <w:rFonts w:ascii="Times New Roman" w:hAnsi="Times New Roman" w:cs="Times New Roman"/>
          <w:sz w:val="24"/>
          <w:szCs w:val="24"/>
        </w:rPr>
        <w:t>ith the structure of review.  If</w:t>
      </w:r>
      <w:r w:rsidR="00345ED3">
        <w:rPr>
          <w:rFonts w:ascii="Times New Roman" w:hAnsi="Times New Roman" w:cs="Times New Roman"/>
          <w:sz w:val="24"/>
          <w:szCs w:val="24"/>
        </w:rPr>
        <w:t xml:space="preserve"> the Honor’s Council does the review then we would also have to make the step that the council is tenure since it currently can have non-tenure on the council.  We would have to change the make-up of the council.</w:t>
      </w:r>
    </w:p>
    <w:p w:rsidR="00345ED3" w:rsidRDefault="008B2D04"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45ED3">
        <w:rPr>
          <w:rFonts w:ascii="Times New Roman" w:hAnsi="Times New Roman" w:cs="Times New Roman"/>
          <w:sz w:val="24"/>
          <w:szCs w:val="24"/>
        </w:rPr>
        <w:t xml:space="preserve">Burley – procedure is flawed.  Honor’s council is asked to recommend </w:t>
      </w:r>
      <w:r w:rsidR="008134E7">
        <w:rPr>
          <w:rFonts w:ascii="Times New Roman" w:hAnsi="Times New Roman" w:cs="Times New Roman"/>
          <w:sz w:val="24"/>
          <w:szCs w:val="24"/>
        </w:rPr>
        <w:t>honors</w:t>
      </w:r>
      <w:r w:rsidR="00345ED3">
        <w:rPr>
          <w:rFonts w:ascii="Times New Roman" w:hAnsi="Times New Roman" w:cs="Times New Roman"/>
          <w:sz w:val="24"/>
          <w:szCs w:val="24"/>
        </w:rPr>
        <w:t xml:space="preserve"> and awards and we are asking them to function as a DPAC and review tenure and promotion applications.  </w:t>
      </w:r>
    </w:p>
    <w:p w:rsidR="00345ED3" w:rsidRDefault="008B2D04"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Elson Bihm</w:t>
      </w:r>
      <w:r w:rsidR="00345ED3">
        <w:rPr>
          <w:rFonts w:ascii="Times New Roman" w:hAnsi="Times New Roman" w:cs="Times New Roman"/>
          <w:sz w:val="24"/>
          <w:szCs w:val="24"/>
        </w:rPr>
        <w:t xml:space="preserve"> – Honor’s College and </w:t>
      </w:r>
      <w:r>
        <w:rPr>
          <w:rFonts w:ascii="Times New Roman" w:hAnsi="Times New Roman" w:cs="Times New Roman"/>
          <w:sz w:val="24"/>
          <w:szCs w:val="24"/>
        </w:rPr>
        <w:t xml:space="preserve">Honor’s </w:t>
      </w:r>
      <w:r w:rsidR="00345ED3">
        <w:rPr>
          <w:rFonts w:ascii="Times New Roman" w:hAnsi="Times New Roman" w:cs="Times New Roman"/>
          <w:sz w:val="24"/>
          <w:szCs w:val="24"/>
        </w:rPr>
        <w:t xml:space="preserve">council </w:t>
      </w:r>
    </w:p>
    <w:p w:rsidR="00345ED3" w:rsidRDefault="00345ED3" w:rsidP="005C12F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Do</w:t>
      </w:r>
      <w:r w:rsidR="008B2D04">
        <w:rPr>
          <w:rFonts w:ascii="Times New Roman" w:hAnsi="Times New Roman" w:cs="Times New Roman"/>
          <w:sz w:val="24"/>
          <w:szCs w:val="24"/>
        </w:rPr>
        <w:t>es</w:t>
      </w:r>
      <w:r>
        <w:rPr>
          <w:rFonts w:ascii="Times New Roman" w:hAnsi="Times New Roman" w:cs="Times New Roman"/>
          <w:sz w:val="24"/>
          <w:szCs w:val="24"/>
        </w:rPr>
        <w:t xml:space="preserve"> not think it is an unusual request at all to ask them to review</w:t>
      </w:r>
    </w:p>
    <w:p w:rsidR="00345ED3" w:rsidRPr="008B2D04" w:rsidRDefault="008B2D04"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45ED3">
        <w:rPr>
          <w:rFonts w:ascii="Times New Roman" w:hAnsi="Times New Roman" w:cs="Times New Roman"/>
          <w:sz w:val="24"/>
          <w:szCs w:val="24"/>
        </w:rPr>
        <w:t xml:space="preserve">Forbush </w:t>
      </w:r>
      <w:r>
        <w:rPr>
          <w:rFonts w:ascii="Times New Roman" w:hAnsi="Times New Roman" w:cs="Times New Roman"/>
          <w:sz w:val="24"/>
          <w:szCs w:val="24"/>
        </w:rPr>
        <w:t xml:space="preserve">– it mimics exactly the </w:t>
      </w:r>
      <w:r w:rsidR="00345ED3">
        <w:rPr>
          <w:rFonts w:ascii="Times New Roman" w:hAnsi="Times New Roman" w:cs="Times New Roman"/>
          <w:sz w:val="24"/>
          <w:szCs w:val="24"/>
        </w:rPr>
        <w:t xml:space="preserve">library process.  If they are not tenured on the Honor’s Council then they would not sit on review.  </w:t>
      </w:r>
    </w:p>
    <w:p w:rsidR="00345ED3" w:rsidRDefault="008B2D04"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45ED3">
        <w:rPr>
          <w:rFonts w:ascii="Times New Roman" w:hAnsi="Times New Roman" w:cs="Times New Roman"/>
          <w:sz w:val="24"/>
          <w:szCs w:val="24"/>
        </w:rPr>
        <w:t xml:space="preserve">Parrack – motion to amend </w:t>
      </w:r>
      <w:r>
        <w:rPr>
          <w:rFonts w:ascii="Times New Roman" w:hAnsi="Times New Roman" w:cs="Times New Roman"/>
          <w:sz w:val="24"/>
          <w:szCs w:val="24"/>
        </w:rPr>
        <w:t>the second paragraph under the “Therefore, be it resolved” section.</w:t>
      </w:r>
    </w:p>
    <w:p w:rsidR="00345ED3" w:rsidRDefault="001C4CEC" w:rsidP="005C12F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See document</w:t>
      </w:r>
    </w:p>
    <w:p w:rsidR="001C4CEC" w:rsidRDefault="008B2D04"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C4CEC">
        <w:rPr>
          <w:rFonts w:ascii="Times New Roman" w:hAnsi="Times New Roman" w:cs="Times New Roman"/>
          <w:sz w:val="24"/>
          <w:szCs w:val="24"/>
        </w:rPr>
        <w:t>Isom second</w:t>
      </w:r>
    </w:p>
    <w:p w:rsidR="001C4CEC" w:rsidRDefault="008B2D04"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C4CEC">
        <w:rPr>
          <w:rFonts w:ascii="Times New Roman" w:hAnsi="Times New Roman" w:cs="Times New Roman"/>
          <w:sz w:val="24"/>
          <w:szCs w:val="24"/>
        </w:rPr>
        <w:t xml:space="preserve">Isom – </w:t>
      </w:r>
      <w:r>
        <w:rPr>
          <w:rFonts w:ascii="Times New Roman" w:hAnsi="Times New Roman" w:cs="Times New Roman"/>
          <w:sz w:val="24"/>
          <w:szCs w:val="24"/>
        </w:rPr>
        <w:t xml:space="preserve">We could </w:t>
      </w:r>
      <w:r w:rsidR="001C4CEC">
        <w:rPr>
          <w:rFonts w:ascii="Times New Roman" w:hAnsi="Times New Roman" w:cs="Times New Roman"/>
          <w:sz w:val="24"/>
          <w:szCs w:val="24"/>
        </w:rPr>
        <w:t>add an Associate Provost to replace the dean</w:t>
      </w:r>
    </w:p>
    <w:p w:rsidR="001C4CEC"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C4CEC">
        <w:rPr>
          <w:rFonts w:ascii="Times New Roman" w:hAnsi="Times New Roman" w:cs="Times New Roman"/>
          <w:sz w:val="24"/>
          <w:szCs w:val="24"/>
        </w:rPr>
        <w:t>Burley – Which Associate Provost position would fill that role?</w:t>
      </w:r>
    </w:p>
    <w:p w:rsidR="001C4CEC" w:rsidRDefault="001C4CEC"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787295">
        <w:rPr>
          <w:rFonts w:ascii="Times New Roman" w:hAnsi="Times New Roman" w:cs="Times New Roman"/>
          <w:sz w:val="24"/>
          <w:szCs w:val="24"/>
        </w:rPr>
        <w:t>Runge</w:t>
      </w:r>
      <w:r>
        <w:rPr>
          <w:rFonts w:ascii="Times New Roman" w:hAnsi="Times New Roman" w:cs="Times New Roman"/>
          <w:sz w:val="24"/>
          <w:szCs w:val="24"/>
        </w:rPr>
        <w:t>– Jonathan Glenn AP for academic services</w:t>
      </w:r>
      <w:r w:rsidR="00787295">
        <w:rPr>
          <w:rFonts w:ascii="Times New Roman" w:hAnsi="Times New Roman" w:cs="Times New Roman"/>
          <w:sz w:val="24"/>
          <w:szCs w:val="24"/>
        </w:rPr>
        <w:t xml:space="preserve"> would be the best fit.</w:t>
      </w:r>
    </w:p>
    <w:p w:rsidR="001C4CEC"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Laci Lyons – If</w:t>
      </w:r>
      <w:r w:rsidR="001C4CEC">
        <w:rPr>
          <w:rFonts w:ascii="Times New Roman" w:hAnsi="Times New Roman" w:cs="Times New Roman"/>
          <w:sz w:val="24"/>
          <w:szCs w:val="24"/>
        </w:rPr>
        <w:t xml:space="preserve"> we exclude the non-tenure from Honor’s Council then we are missing out on several good instructors who have a passion for honors and may have come through the Honor’s College.</w:t>
      </w:r>
    </w:p>
    <w:p w:rsidR="001C4CEC"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C4CEC">
        <w:rPr>
          <w:rFonts w:ascii="Times New Roman" w:hAnsi="Times New Roman" w:cs="Times New Roman"/>
          <w:sz w:val="24"/>
          <w:szCs w:val="24"/>
        </w:rPr>
        <w:t xml:space="preserve">Forbush – suggest no problem making amendments.  I would like this to pass in </w:t>
      </w:r>
      <w:r>
        <w:rPr>
          <w:rFonts w:ascii="Times New Roman" w:hAnsi="Times New Roman" w:cs="Times New Roman"/>
          <w:sz w:val="24"/>
          <w:szCs w:val="24"/>
        </w:rPr>
        <w:t>whatever</w:t>
      </w:r>
      <w:r w:rsidR="001C4CEC">
        <w:rPr>
          <w:rFonts w:ascii="Times New Roman" w:hAnsi="Times New Roman" w:cs="Times New Roman"/>
          <w:sz w:val="24"/>
          <w:szCs w:val="24"/>
        </w:rPr>
        <w:t xml:space="preserve"> portion is past.  The part that I would not support is changing the composition of the Honor’s Council.</w:t>
      </w:r>
    </w:p>
    <w:p w:rsidR="001C4CEC"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C4CEC">
        <w:rPr>
          <w:rFonts w:ascii="Times New Roman" w:hAnsi="Times New Roman" w:cs="Times New Roman"/>
          <w:sz w:val="24"/>
          <w:szCs w:val="24"/>
        </w:rPr>
        <w:t>Burley – How about having a separate TNP committee that reviews the Honor’s TNP</w:t>
      </w:r>
    </w:p>
    <w:p w:rsidR="001C4CEC"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Senator </w:t>
      </w:r>
      <w:r w:rsidR="001C4CEC">
        <w:rPr>
          <w:rFonts w:ascii="Times New Roman" w:hAnsi="Times New Roman" w:cs="Times New Roman"/>
          <w:sz w:val="24"/>
          <w:szCs w:val="24"/>
        </w:rPr>
        <w:t>Duncan – would have concern with Honor’s Council but does support a separate TNP committee.</w:t>
      </w:r>
    </w:p>
    <w:p w:rsidR="001C4CEC"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Isom – Having someone from another department on the TNP </w:t>
      </w:r>
      <w:r w:rsidR="001C4CEC">
        <w:rPr>
          <w:rFonts w:ascii="Times New Roman" w:hAnsi="Times New Roman" w:cs="Times New Roman"/>
          <w:sz w:val="24"/>
          <w:szCs w:val="24"/>
        </w:rPr>
        <w:t>happens all the time as I was asked to be on the TNP committee for Geography when they did not have en</w:t>
      </w:r>
      <w:r w:rsidR="003C54C1">
        <w:rPr>
          <w:rFonts w:ascii="Times New Roman" w:hAnsi="Times New Roman" w:cs="Times New Roman"/>
          <w:sz w:val="24"/>
          <w:szCs w:val="24"/>
        </w:rPr>
        <w:t xml:space="preserve">ough.  The HC already has a TNP with their </w:t>
      </w:r>
      <w:r w:rsidR="008134E7">
        <w:rPr>
          <w:rFonts w:ascii="Times New Roman" w:hAnsi="Times New Roman" w:cs="Times New Roman"/>
          <w:sz w:val="24"/>
          <w:szCs w:val="24"/>
        </w:rPr>
        <w:t>tenured</w:t>
      </w:r>
      <w:r w:rsidR="003C54C1">
        <w:rPr>
          <w:rFonts w:ascii="Times New Roman" w:hAnsi="Times New Roman" w:cs="Times New Roman"/>
          <w:sz w:val="24"/>
          <w:szCs w:val="24"/>
        </w:rPr>
        <w:t xml:space="preserve"> faculty so they would not need to appoint another TNP</w:t>
      </w:r>
    </w:p>
    <w:p w:rsidR="003C54C1" w:rsidRDefault="003C54C1"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787295">
        <w:rPr>
          <w:rFonts w:ascii="Times New Roman" w:hAnsi="Times New Roman" w:cs="Times New Roman"/>
          <w:sz w:val="24"/>
          <w:szCs w:val="24"/>
        </w:rPr>
        <w:t>Runge</w:t>
      </w:r>
      <w:r>
        <w:rPr>
          <w:rFonts w:ascii="Times New Roman" w:hAnsi="Times New Roman" w:cs="Times New Roman"/>
          <w:sz w:val="24"/>
          <w:szCs w:val="24"/>
        </w:rPr>
        <w:t xml:space="preserve">– UC has a process similar that works.  The joint to single appointment is really the concern.  This resolution will remove this and will have a </w:t>
      </w:r>
      <w:r w:rsidR="00787295">
        <w:rPr>
          <w:rFonts w:ascii="Times New Roman" w:hAnsi="Times New Roman" w:cs="Times New Roman"/>
          <w:sz w:val="24"/>
          <w:szCs w:val="24"/>
        </w:rPr>
        <w:t>stand-alone</w:t>
      </w:r>
      <w:r>
        <w:rPr>
          <w:rFonts w:ascii="Times New Roman" w:hAnsi="Times New Roman" w:cs="Times New Roman"/>
          <w:sz w:val="24"/>
          <w:szCs w:val="24"/>
        </w:rPr>
        <w:t xml:space="preserve"> position in honors.  </w:t>
      </w:r>
    </w:p>
    <w:p w:rsidR="003C54C1"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C54C1">
        <w:rPr>
          <w:rFonts w:ascii="Times New Roman" w:hAnsi="Times New Roman" w:cs="Times New Roman"/>
          <w:sz w:val="24"/>
          <w:szCs w:val="24"/>
        </w:rPr>
        <w:t xml:space="preserve">Eskola – </w:t>
      </w:r>
      <w:r>
        <w:rPr>
          <w:rFonts w:ascii="Times New Roman" w:hAnsi="Times New Roman" w:cs="Times New Roman"/>
          <w:sz w:val="24"/>
          <w:szCs w:val="24"/>
        </w:rPr>
        <w:t xml:space="preserve">Can we get </w:t>
      </w:r>
      <w:r w:rsidR="003C54C1">
        <w:rPr>
          <w:rFonts w:ascii="Times New Roman" w:hAnsi="Times New Roman" w:cs="Times New Roman"/>
          <w:sz w:val="24"/>
          <w:szCs w:val="24"/>
        </w:rPr>
        <w:t>clarification of how much discipline specific load</w:t>
      </w:r>
    </w:p>
    <w:p w:rsidR="003C54C1" w:rsidRDefault="003C54C1"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Rick Scott</w:t>
      </w:r>
      <w:r w:rsidR="00787295">
        <w:rPr>
          <w:rFonts w:ascii="Times New Roman" w:hAnsi="Times New Roman" w:cs="Times New Roman"/>
          <w:sz w:val="24"/>
          <w:szCs w:val="24"/>
        </w:rPr>
        <w:t xml:space="preserve"> – Dean of the Honor’s College</w:t>
      </w:r>
    </w:p>
    <w:p w:rsidR="003C54C1" w:rsidRDefault="003C54C1" w:rsidP="005C12F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One class in discipline and majority in HC</w:t>
      </w:r>
    </w:p>
    <w:p w:rsidR="003C54C1" w:rsidRDefault="003C54C1" w:rsidP="005C12F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Agreement with the dean in one college at no cost to HC.  </w:t>
      </w:r>
    </w:p>
    <w:p w:rsidR="003C54C1" w:rsidRDefault="003C54C1" w:rsidP="005C12F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What we are hearing from deans in colleges, they could not really be in the position to review for tenure unless they continued to teach in the discipline.</w:t>
      </w:r>
    </w:p>
    <w:p w:rsidR="003C54C1" w:rsidRDefault="003C54C1" w:rsidP="005C12F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Integration into academics with HC – tenure are not designed to be integrated.  We don’t go through TNP that go through everyone in any college.  They are specific to disciplines to lead to career specific pathways.</w:t>
      </w:r>
    </w:p>
    <w:p w:rsidR="003C54C1"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C54C1">
        <w:rPr>
          <w:rFonts w:ascii="Times New Roman" w:hAnsi="Times New Roman" w:cs="Times New Roman"/>
          <w:sz w:val="24"/>
          <w:szCs w:val="24"/>
        </w:rPr>
        <w:t>Winden-fey – recognizing that something doesn’t work is not a step backwards.  I am in support of moving backwards to move forwards</w:t>
      </w:r>
    </w:p>
    <w:p w:rsidR="003C54C1"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C54C1">
        <w:rPr>
          <w:rFonts w:ascii="Times New Roman" w:hAnsi="Times New Roman" w:cs="Times New Roman"/>
          <w:sz w:val="24"/>
          <w:szCs w:val="24"/>
        </w:rPr>
        <w:t xml:space="preserve">Forbush – successful HC around the nation – they have their own faculty, their own positions.  </w:t>
      </w:r>
    </w:p>
    <w:p w:rsidR="000F61C7" w:rsidRDefault="000F61C7"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787295">
        <w:rPr>
          <w:rFonts w:ascii="Times New Roman" w:hAnsi="Times New Roman" w:cs="Times New Roman"/>
          <w:sz w:val="24"/>
          <w:szCs w:val="24"/>
        </w:rPr>
        <w:t>Runge</w:t>
      </w:r>
      <w:r>
        <w:rPr>
          <w:rFonts w:ascii="Times New Roman" w:hAnsi="Times New Roman" w:cs="Times New Roman"/>
          <w:sz w:val="24"/>
          <w:szCs w:val="24"/>
        </w:rPr>
        <w:t>– the reason I think it is going backwards is because it does not address the dual appointment.  The way forward is to have the core faculty but we cannot have enough faculty lines for HC.  It is through dual appointments.</w:t>
      </w:r>
    </w:p>
    <w:p w:rsidR="000F61C7"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F61C7">
        <w:rPr>
          <w:rFonts w:ascii="Times New Roman" w:hAnsi="Times New Roman" w:cs="Times New Roman"/>
          <w:sz w:val="24"/>
          <w:szCs w:val="24"/>
        </w:rPr>
        <w:t>Isom – when we met two years ago, the perception of the HC to the faculty</w:t>
      </w:r>
      <w:r>
        <w:rPr>
          <w:rFonts w:ascii="Times New Roman" w:hAnsi="Times New Roman" w:cs="Times New Roman"/>
          <w:sz w:val="24"/>
          <w:szCs w:val="24"/>
        </w:rPr>
        <w:t xml:space="preserve"> was that they were elite</w:t>
      </w:r>
      <w:r w:rsidR="000F61C7">
        <w:rPr>
          <w:rFonts w:ascii="Times New Roman" w:hAnsi="Times New Roman" w:cs="Times New Roman"/>
          <w:sz w:val="24"/>
          <w:szCs w:val="24"/>
        </w:rPr>
        <w:t>.  The idea that HC was integrated and a hierarchy.   The idea that we would have “borrowed” faculty is part of the issue.  It is about fairness.</w:t>
      </w:r>
    </w:p>
    <w:p w:rsidR="000F61C7"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Morris – We</w:t>
      </w:r>
      <w:r w:rsidR="000F61C7">
        <w:rPr>
          <w:rFonts w:ascii="Times New Roman" w:hAnsi="Times New Roman" w:cs="Times New Roman"/>
          <w:sz w:val="24"/>
          <w:szCs w:val="24"/>
        </w:rPr>
        <w:t xml:space="preserve"> have a few programs that struggle with this same issue.  PhD in Leadership “borrow” from faculty campus because there are not enough faculty lines.  The confusion is between the two resolutions that were sent to us.  </w:t>
      </w:r>
    </w:p>
    <w:p w:rsidR="000F61C7"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F61C7">
        <w:rPr>
          <w:rFonts w:ascii="Times New Roman" w:hAnsi="Times New Roman" w:cs="Times New Roman"/>
          <w:sz w:val="24"/>
          <w:szCs w:val="24"/>
        </w:rPr>
        <w:t>Duncan – clarification – the language in HB that deals with joint to single is ONLY about HC, however, it is not the only place that this occurs.  The other resolution addresses the changes in language.  It does not need to be specific to just HC</w:t>
      </w:r>
    </w:p>
    <w:p w:rsidR="000F61C7" w:rsidRDefault="000F61C7"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Patricia Smith – Asst. Dean of HC</w:t>
      </w:r>
    </w:p>
    <w:p w:rsidR="000F61C7" w:rsidRDefault="000F61C7" w:rsidP="005C12F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Joint appointments are great if the salary is shared by both departments, however, in HC 100% of the salary is paid by HC and we </w:t>
      </w:r>
      <w:r>
        <w:rPr>
          <w:rFonts w:ascii="Times New Roman" w:hAnsi="Times New Roman" w:cs="Times New Roman"/>
          <w:sz w:val="24"/>
          <w:szCs w:val="24"/>
        </w:rPr>
        <w:lastRenderedPageBreak/>
        <w:t xml:space="preserve">loan out faculty to the discipline specific but that is not affecting us.  We are not able to offer a diverse course offerings.  The ways we have tried to diversify </w:t>
      </w:r>
      <w:r w:rsidR="0000633F">
        <w:rPr>
          <w:rFonts w:ascii="Times New Roman" w:hAnsi="Times New Roman" w:cs="Times New Roman"/>
          <w:sz w:val="24"/>
          <w:szCs w:val="24"/>
        </w:rPr>
        <w:t>in HC is “borrowed” faculty from departments.</w:t>
      </w:r>
    </w:p>
    <w:p w:rsidR="0000633F"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0633F">
        <w:rPr>
          <w:rFonts w:ascii="Times New Roman" w:hAnsi="Times New Roman" w:cs="Times New Roman"/>
          <w:sz w:val="24"/>
          <w:szCs w:val="24"/>
        </w:rPr>
        <w:t xml:space="preserve">Parrack – to make this successful is the art of compromise.  This proposal is not one that he would come up with but the goal of the amendment is to come with a compromise today that will cover the concerns of the HC.  The issues of joint appointments were the same 11 years ago but we “kicked them down the road”.  </w:t>
      </w:r>
    </w:p>
    <w:p w:rsidR="0000633F" w:rsidRDefault="005C12F2"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0633F">
        <w:rPr>
          <w:rFonts w:ascii="Times New Roman" w:hAnsi="Times New Roman" w:cs="Times New Roman"/>
          <w:sz w:val="24"/>
          <w:szCs w:val="24"/>
        </w:rPr>
        <w:t>Burley – Motion to</w:t>
      </w:r>
      <w:r w:rsidR="00787295">
        <w:rPr>
          <w:rFonts w:ascii="Times New Roman" w:hAnsi="Times New Roman" w:cs="Times New Roman"/>
          <w:sz w:val="24"/>
          <w:szCs w:val="24"/>
        </w:rPr>
        <w:t xml:space="preserve"> amend the resolution </w:t>
      </w:r>
      <w:r>
        <w:rPr>
          <w:rFonts w:ascii="Times New Roman" w:hAnsi="Times New Roman" w:cs="Times New Roman"/>
          <w:sz w:val="24"/>
          <w:szCs w:val="24"/>
        </w:rPr>
        <w:t xml:space="preserve">to include that the Honor’s College would have to appoint a member in the review process from the discipline.  </w:t>
      </w:r>
    </w:p>
    <w:p w:rsidR="0000633F" w:rsidRPr="00787295" w:rsidRDefault="00787295" w:rsidP="000E08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0633F">
        <w:rPr>
          <w:rFonts w:ascii="Times New Roman" w:hAnsi="Times New Roman" w:cs="Times New Roman"/>
          <w:sz w:val="24"/>
          <w:szCs w:val="24"/>
        </w:rPr>
        <w:t xml:space="preserve">Parrack second </w:t>
      </w:r>
    </w:p>
    <w:p w:rsidR="0000633F" w:rsidRDefault="00787295" w:rsidP="000E08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0633F">
        <w:rPr>
          <w:rFonts w:ascii="Times New Roman" w:hAnsi="Times New Roman" w:cs="Times New Roman"/>
          <w:sz w:val="24"/>
          <w:szCs w:val="24"/>
        </w:rPr>
        <w:t>Forbush – I would speak against this because this language was specific to HC</w:t>
      </w:r>
    </w:p>
    <w:p w:rsidR="0000633F" w:rsidRDefault="00787295" w:rsidP="000E08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0633F">
        <w:rPr>
          <w:rFonts w:ascii="Times New Roman" w:hAnsi="Times New Roman" w:cs="Times New Roman"/>
          <w:sz w:val="24"/>
          <w:szCs w:val="24"/>
        </w:rPr>
        <w:t>Parrack – See some value of this new amendment hard to compare H</w:t>
      </w:r>
      <w:r w:rsidR="005C12F2">
        <w:rPr>
          <w:rFonts w:ascii="Times New Roman" w:hAnsi="Times New Roman" w:cs="Times New Roman"/>
          <w:sz w:val="24"/>
          <w:szCs w:val="24"/>
        </w:rPr>
        <w:t>C to another department.</w:t>
      </w:r>
    </w:p>
    <w:p w:rsidR="0000633F" w:rsidRDefault="005C12F2" w:rsidP="000E08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0633F">
        <w:rPr>
          <w:rFonts w:ascii="Times New Roman" w:hAnsi="Times New Roman" w:cs="Times New Roman"/>
          <w:sz w:val="24"/>
          <w:szCs w:val="24"/>
        </w:rPr>
        <w:t xml:space="preserve">Duncan – Would that be a problem </w:t>
      </w:r>
      <w:r w:rsidR="00BD6B4F">
        <w:rPr>
          <w:rFonts w:ascii="Times New Roman" w:hAnsi="Times New Roman" w:cs="Times New Roman"/>
          <w:sz w:val="24"/>
          <w:szCs w:val="24"/>
        </w:rPr>
        <w:t>to have someone from the discipline?</w:t>
      </w:r>
    </w:p>
    <w:p w:rsidR="0000633F" w:rsidRDefault="00BD6B4F" w:rsidP="000E08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Dean Scott – we do it anyway but would like it not to be mandated</w:t>
      </w:r>
    </w:p>
    <w:p w:rsidR="00BD6B4F" w:rsidRDefault="00BD6B4F" w:rsidP="000E08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5C12F2">
        <w:rPr>
          <w:rFonts w:ascii="Times New Roman" w:hAnsi="Times New Roman" w:cs="Times New Roman"/>
          <w:sz w:val="24"/>
          <w:szCs w:val="24"/>
        </w:rPr>
        <w:t xml:space="preserve">Runge </w:t>
      </w:r>
      <w:r>
        <w:rPr>
          <w:rFonts w:ascii="Times New Roman" w:hAnsi="Times New Roman" w:cs="Times New Roman"/>
          <w:sz w:val="24"/>
          <w:szCs w:val="24"/>
        </w:rPr>
        <w:t xml:space="preserve">– Agree with Dean Scott that we do this in several areas across campus </w:t>
      </w:r>
    </w:p>
    <w:p w:rsidR="00BD6B4F" w:rsidRDefault="005C12F2" w:rsidP="000E08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D6B4F">
        <w:rPr>
          <w:rFonts w:ascii="Times New Roman" w:hAnsi="Times New Roman" w:cs="Times New Roman"/>
          <w:sz w:val="24"/>
          <w:szCs w:val="24"/>
        </w:rPr>
        <w:t>Duncan called question</w:t>
      </w:r>
    </w:p>
    <w:p w:rsidR="00BD6B4F" w:rsidRDefault="005C12F2" w:rsidP="000E08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D6B4F">
        <w:rPr>
          <w:rFonts w:ascii="Times New Roman" w:hAnsi="Times New Roman" w:cs="Times New Roman"/>
          <w:sz w:val="24"/>
          <w:szCs w:val="24"/>
        </w:rPr>
        <w:t>Spivey second</w:t>
      </w:r>
    </w:p>
    <w:p w:rsidR="00BD6B4F" w:rsidRPr="005C12F2" w:rsidRDefault="00BD6B4F" w:rsidP="000E08D1">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Question called</w:t>
      </w:r>
    </w:p>
    <w:p w:rsidR="00BD6B4F" w:rsidRDefault="00BD6B4F" w:rsidP="000E08D1">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Amendment fails</w:t>
      </w:r>
    </w:p>
    <w:p w:rsidR="00BD6B4F" w:rsidRDefault="005C12F2"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D6B4F">
        <w:rPr>
          <w:rFonts w:ascii="Times New Roman" w:hAnsi="Times New Roman" w:cs="Times New Roman"/>
          <w:sz w:val="24"/>
          <w:szCs w:val="24"/>
        </w:rPr>
        <w:t>Demers moved to add  Associate Provost</w:t>
      </w:r>
      <w:r>
        <w:rPr>
          <w:rFonts w:ascii="Times New Roman" w:hAnsi="Times New Roman" w:cs="Times New Roman"/>
          <w:sz w:val="24"/>
          <w:szCs w:val="24"/>
        </w:rPr>
        <w:t xml:space="preserve"> to the resolution</w:t>
      </w:r>
    </w:p>
    <w:p w:rsidR="00BD6B4F" w:rsidRDefault="005C12F2" w:rsidP="000E08D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D6B4F">
        <w:rPr>
          <w:rFonts w:ascii="Times New Roman" w:hAnsi="Times New Roman" w:cs="Times New Roman"/>
          <w:sz w:val="24"/>
          <w:szCs w:val="24"/>
        </w:rPr>
        <w:t>Isom second</w:t>
      </w:r>
    </w:p>
    <w:p w:rsidR="008134E7" w:rsidRDefault="00BD6B4F" w:rsidP="000E08D1">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Amendment passes</w:t>
      </w:r>
    </w:p>
    <w:p w:rsidR="00BD6B4F" w:rsidRPr="008134E7" w:rsidRDefault="00BD6B4F" w:rsidP="000E08D1">
      <w:pPr>
        <w:pStyle w:val="NoSpacing"/>
        <w:numPr>
          <w:ilvl w:val="1"/>
          <w:numId w:val="1"/>
        </w:numPr>
        <w:rPr>
          <w:rFonts w:ascii="Times New Roman" w:hAnsi="Times New Roman" w:cs="Times New Roman"/>
          <w:sz w:val="24"/>
          <w:szCs w:val="24"/>
        </w:rPr>
      </w:pPr>
      <w:r w:rsidRPr="008134E7">
        <w:rPr>
          <w:rFonts w:ascii="Times New Roman" w:hAnsi="Times New Roman" w:cs="Times New Roman"/>
          <w:sz w:val="24"/>
          <w:szCs w:val="24"/>
        </w:rPr>
        <w:t xml:space="preserve">Discussion on first amendment/substitution </w:t>
      </w:r>
    </w:p>
    <w:p w:rsidR="00BD6B4F" w:rsidRDefault="005C12F2" w:rsidP="000E08D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D6B4F">
        <w:rPr>
          <w:rFonts w:ascii="Times New Roman" w:hAnsi="Times New Roman" w:cs="Times New Roman"/>
          <w:sz w:val="24"/>
          <w:szCs w:val="24"/>
        </w:rPr>
        <w:t xml:space="preserve">Forbush </w:t>
      </w:r>
      <w:r w:rsidR="000C0298">
        <w:rPr>
          <w:rFonts w:ascii="Times New Roman" w:hAnsi="Times New Roman" w:cs="Times New Roman"/>
          <w:sz w:val="24"/>
          <w:szCs w:val="24"/>
        </w:rPr>
        <w:t>moved to amend resolution</w:t>
      </w:r>
    </w:p>
    <w:p w:rsidR="00C4378A" w:rsidRDefault="005C12F2" w:rsidP="000E08D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4378A">
        <w:rPr>
          <w:rFonts w:ascii="Times New Roman" w:hAnsi="Times New Roman" w:cs="Times New Roman"/>
          <w:sz w:val="24"/>
          <w:szCs w:val="24"/>
        </w:rPr>
        <w:t>Christman second</w:t>
      </w:r>
    </w:p>
    <w:p w:rsidR="00C4378A" w:rsidRDefault="00C4378A" w:rsidP="000E08D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Amendment passed</w:t>
      </w:r>
    </w:p>
    <w:p w:rsidR="00C4378A" w:rsidRDefault="00C4378A" w:rsidP="000E08D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Vote on substitution to the original motion </w:t>
      </w:r>
    </w:p>
    <w:p w:rsidR="00C4378A" w:rsidRDefault="00C4378A" w:rsidP="000E08D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on substitution passes</w:t>
      </w:r>
    </w:p>
    <w:p w:rsidR="00C4378A" w:rsidRDefault="00C4378A" w:rsidP="000E08D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Original motion with substitutions/amendments passes</w:t>
      </w:r>
    </w:p>
    <w:p w:rsidR="00C4378A" w:rsidRDefault="00C4378A" w:rsidP="000E08D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HB will clean up language</w:t>
      </w:r>
    </w:p>
    <w:p w:rsidR="005C12F2" w:rsidRDefault="005C12F2" w:rsidP="000E08D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See final copy of resolution on FS webpage</w:t>
      </w:r>
    </w:p>
    <w:p w:rsidR="00C4378A" w:rsidRDefault="005C12F2" w:rsidP="008134E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4378A">
        <w:rPr>
          <w:rFonts w:ascii="Times New Roman" w:hAnsi="Times New Roman" w:cs="Times New Roman"/>
          <w:sz w:val="24"/>
          <w:szCs w:val="24"/>
        </w:rPr>
        <w:t xml:space="preserve">Forbush moved to send the resolution for </w:t>
      </w:r>
      <w:r w:rsidR="00CC76EF">
        <w:rPr>
          <w:rFonts w:ascii="Times New Roman" w:hAnsi="Times New Roman" w:cs="Times New Roman"/>
          <w:sz w:val="24"/>
          <w:szCs w:val="24"/>
        </w:rPr>
        <w:t xml:space="preserve">Joint/Dual </w:t>
      </w:r>
      <w:r w:rsidR="00C4378A">
        <w:rPr>
          <w:rFonts w:ascii="Times New Roman" w:hAnsi="Times New Roman" w:cs="Times New Roman"/>
          <w:sz w:val="24"/>
          <w:szCs w:val="24"/>
        </w:rPr>
        <w:t xml:space="preserve">appointments to the HB </w:t>
      </w:r>
    </w:p>
    <w:p w:rsidR="00C4378A" w:rsidRDefault="005C12F2" w:rsidP="008134E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4378A">
        <w:rPr>
          <w:rFonts w:ascii="Times New Roman" w:hAnsi="Times New Roman" w:cs="Times New Roman"/>
          <w:sz w:val="24"/>
          <w:szCs w:val="24"/>
        </w:rPr>
        <w:t>Christman second</w:t>
      </w:r>
    </w:p>
    <w:p w:rsidR="00C4378A" w:rsidRDefault="00C4378A" w:rsidP="008134E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Discussion </w:t>
      </w:r>
      <w:r w:rsidR="006545E3">
        <w:rPr>
          <w:rFonts w:ascii="Times New Roman" w:hAnsi="Times New Roman" w:cs="Times New Roman"/>
          <w:sz w:val="24"/>
          <w:szCs w:val="24"/>
        </w:rPr>
        <w:t xml:space="preserve">ensued on clarification of dual/joint appointments and clarification on the language of the resolution.  One reason to have a “home” department is for one </w:t>
      </w:r>
      <w:r w:rsidR="008134E7">
        <w:rPr>
          <w:rFonts w:ascii="Times New Roman" w:hAnsi="Times New Roman" w:cs="Times New Roman"/>
          <w:sz w:val="24"/>
          <w:szCs w:val="24"/>
        </w:rPr>
        <w:t>dept.</w:t>
      </w:r>
      <w:r w:rsidR="006545E3">
        <w:rPr>
          <w:rFonts w:ascii="Times New Roman" w:hAnsi="Times New Roman" w:cs="Times New Roman"/>
          <w:sz w:val="24"/>
          <w:szCs w:val="24"/>
        </w:rPr>
        <w:t xml:space="preserve"> to handle the service.  We can write in the HB that the departments can work together and give reports. </w:t>
      </w:r>
    </w:p>
    <w:p w:rsidR="006545E3" w:rsidRPr="00C4378A" w:rsidRDefault="006545E3" w:rsidP="008134E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Motion passed to send to HB</w:t>
      </w:r>
    </w:p>
    <w:p w:rsidR="00026C79" w:rsidRDefault="00026C79" w:rsidP="00026C79">
      <w:pPr>
        <w:pStyle w:val="NoSpacing"/>
        <w:rPr>
          <w:rFonts w:ascii="Times New Roman" w:hAnsi="Times New Roman" w:cs="Times New Roman"/>
          <w:b/>
          <w:sz w:val="24"/>
          <w:szCs w:val="24"/>
        </w:rPr>
      </w:pPr>
    </w:p>
    <w:p w:rsidR="00026C79" w:rsidRPr="00026C79" w:rsidRDefault="00026C79" w:rsidP="00026C79">
      <w:pPr>
        <w:pStyle w:val="NoSpacing"/>
        <w:rPr>
          <w:rFonts w:ascii="Times New Roman" w:hAnsi="Times New Roman" w:cs="Times New Roman"/>
          <w:b/>
          <w:sz w:val="24"/>
          <w:szCs w:val="24"/>
        </w:rPr>
      </w:pPr>
      <w:r w:rsidRPr="00026C79">
        <w:rPr>
          <w:rFonts w:ascii="Times New Roman" w:hAnsi="Times New Roman" w:cs="Times New Roman"/>
          <w:b/>
          <w:sz w:val="24"/>
          <w:szCs w:val="24"/>
        </w:rPr>
        <w:t>Guests</w:t>
      </w:r>
    </w:p>
    <w:p w:rsidR="00311026" w:rsidRDefault="00311026" w:rsidP="005653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CFAC: Echo policies &amp; procedures</w:t>
      </w:r>
    </w:p>
    <w:p w:rsidR="006545E3" w:rsidRDefault="006545E3" w:rsidP="006545E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Asked and Answer on the webpage</w:t>
      </w:r>
    </w:p>
    <w:p w:rsidR="006545E3" w:rsidRDefault="008134E7" w:rsidP="006545E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04E2E">
        <w:rPr>
          <w:rFonts w:ascii="Times New Roman" w:hAnsi="Times New Roman" w:cs="Times New Roman"/>
          <w:sz w:val="24"/>
          <w:szCs w:val="24"/>
        </w:rPr>
        <w:t xml:space="preserve">Winden-fey – </w:t>
      </w:r>
      <w:r>
        <w:rPr>
          <w:rFonts w:ascii="Times New Roman" w:hAnsi="Times New Roman" w:cs="Times New Roman"/>
          <w:sz w:val="24"/>
          <w:szCs w:val="24"/>
        </w:rPr>
        <w:t xml:space="preserve">Is there some oversight on controlling </w:t>
      </w:r>
      <w:r w:rsidR="00404E2E">
        <w:rPr>
          <w:rFonts w:ascii="Times New Roman" w:hAnsi="Times New Roman" w:cs="Times New Roman"/>
          <w:sz w:val="24"/>
          <w:szCs w:val="24"/>
        </w:rPr>
        <w:t>errors</w:t>
      </w:r>
    </w:p>
    <w:p w:rsidR="00404E2E" w:rsidRDefault="008134E7" w:rsidP="006545E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FS President McKinzie</w:t>
      </w:r>
      <w:r w:rsidR="00404E2E">
        <w:rPr>
          <w:rFonts w:ascii="Times New Roman" w:hAnsi="Times New Roman" w:cs="Times New Roman"/>
          <w:sz w:val="24"/>
          <w:szCs w:val="24"/>
        </w:rPr>
        <w:t xml:space="preserve"> – How can we control factual information?</w:t>
      </w:r>
    </w:p>
    <w:p w:rsidR="00404E2E" w:rsidRPr="00B37B3E" w:rsidRDefault="000E08D1" w:rsidP="006545E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David Keith, </w:t>
      </w:r>
      <w:r w:rsidR="00404E2E">
        <w:rPr>
          <w:rFonts w:ascii="Times New Roman" w:hAnsi="Times New Roman" w:cs="Times New Roman"/>
          <w:sz w:val="24"/>
          <w:szCs w:val="24"/>
        </w:rPr>
        <w:t>Advisor</w:t>
      </w:r>
      <w:r>
        <w:rPr>
          <w:rFonts w:ascii="Times New Roman" w:hAnsi="Times New Roman" w:cs="Times New Roman"/>
          <w:sz w:val="24"/>
          <w:szCs w:val="24"/>
        </w:rPr>
        <w:t xml:space="preserve"> for the ECHO</w:t>
      </w:r>
      <w:r w:rsidR="00404E2E">
        <w:rPr>
          <w:rFonts w:ascii="Times New Roman" w:hAnsi="Times New Roman" w:cs="Times New Roman"/>
          <w:sz w:val="24"/>
          <w:szCs w:val="24"/>
        </w:rPr>
        <w:t xml:space="preserve"> explained his role</w:t>
      </w:r>
      <w:r w:rsidR="00295619">
        <w:rPr>
          <w:rFonts w:ascii="Times New Roman" w:hAnsi="Times New Roman" w:cs="Times New Roman"/>
          <w:sz w:val="24"/>
          <w:szCs w:val="24"/>
        </w:rPr>
        <w:t>.  Worked for 25 years in newspaper journalism</w:t>
      </w:r>
      <w:r w:rsidR="00295619" w:rsidRPr="00B37B3E">
        <w:rPr>
          <w:rFonts w:ascii="Times New Roman" w:hAnsi="Times New Roman" w:cs="Times New Roman"/>
          <w:sz w:val="24"/>
          <w:szCs w:val="24"/>
        </w:rPr>
        <w:t xml:space="preserve">.  </w:t>
      </w:r>
      <w:ins w:id="0" w:author="UCA" w:date="2017-01-10T14:28:00Z">
        <w:r w:rsidR="00A72B99" w:rsidRPr="00B37B3E">
          <w:rPr>
            <w:rFonts w:ascii="Times New Roman" w:hAnsi="Times New Roman" w:cs="Times New Roman"/>
            <w:sz w:val="24"/>
            <w:szCs w:val="24"/>
          </w:rPr>
          <w:t xml:space="preserve">He has been a </w:t>
        </w:r>
        <w:r w:rsidR="00B37B3E" w:rsidRPr="00B37B3E">
          <w:rPr>
            <w:rFonts w:ascii="Times New Roman" w:hAnsi="Times New Roman" w:cs="Times New Roman"/>
            <w:sz w:val="24"/>
            <w:szCs w:val="24"/>
          </w:rPr>
          <w:t>free-lance</w:t>
        </w:r>
        <w:r w:rsidR="00A72B99" w:rsidRPr="00B37B3E">
          <w:rPr>
            <w:rFonts w:ascii="Times New Roman" w:hAnsi="Times New Roman" w:cs="Times New Roman"/>
            <w:sz w:val="24"/>
            <w:szCs w:val="24"/>
          </w:rPr>
          <w:t xml:space="preserve"> journalist during his 11 years </w:t>
        </w:r>
        <w:r w:rsidR="00B37B3E" w:rsidRPr="00B37B3E">
          <w:rPr>
            <w:rFonts w:ascii="Times New Roman" w:hAnsi="Times New Roman" w:cs="Times New Roman"/>
            <w:sz w:val="24"/>
            <w:szCs w:val="24"/>
          </w:rPr>
          <w:t xml:space="preserve">with UCA. </w:t>
        </w:r>
      </w:ins>
      <w:bookmarkStart w:id="1" w:name="_GoBack"/>
      <w:bookmarkEnd w:id="1"/>
    </w:p>
    <w:p w:rsidR="00404E2E" w:rsidRDefault="008134E7" w:rsidP="006545E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04E2E">
        <w:rPr>
          <w:rFonts w:ascii="Times New Roman" w:hAnsi="Times New Roman" w:cs="Times New Roman"/>
          <w:sz w:val="24"/>
          <w:szCs w:val="24"/>
        </w:rPr>
        <w:t>Duncan – Is there a procedure in place where students hold themselves accountable?</w:t>
      </w:r>
    </w:p>
    <w:p w:rsidR="00404E2E" w:rsidRDefault="00E66D18" w:rsidP="006545E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David Keith - </w:t>
      </w:r>
      <w:r w:rsidR="00404E2E">
        <w:rPr>
          <w:rFonts w:ascii="Times New Roman" w:hAnsi="Times New Roman" w:cs="Times New Roman"/>
          <w:sz w:val="24"/>
          <w:szCs w:val="24"/>
        </w:rPr>
        <w:t>Contact editor or advisor when you see questionable facts</w:t>
      </w:r>
    </w:p>
    <w:p w:rsidR="00404E2E" w:rsidRDefault="008134E7" w:rsidP="006545E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04E2E">
        <w:rPr>
          <w:rFonts w:ascii="Times New Roman" w:hAnsi="Times New Roman" w:cs="Times New Roman"/>
          <w:sz w:val="24"/>
          <w:szCs w:val="24"/>
        </w:rPr>
        <w:t>Walter – They do update somethings on the webpage.  UCAECHO.net</w:t>
      </w:r>
    </w:p>
    <w:p w:rsidR="00404E2E" w:rsidRDefault="00404E2E" w:rsidP="00404E2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When students from Channel 6, Scroll, Echo and The Vortex call you, please try to respond to them in a timely manner.  </w:t>
      </w:r>
    </w:p>
    <w:p w:rsidR="00404E2E" w:rsidRDefault="008134E7"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04E2E">
        <w:rPr>
          <w:rFonts w:ascii="Times New Roman" w:hAnsi="Times New Roman" w:cs="Times New Roman"/>
          <w:sz w:val="24"/>
          <w:szCs w:val="24"/>
        </w:rPr>
        <w:t xml:space="preserve">Morris – Are there classes that educate students about </w:t>
      </w:r>
      <w:r>
        <w:rPr>
          <w:rFonts w:ascii="Times New Roman" w:hAnsi="Times New Roman" w:cs="Times New Roman"/>
          <w:sz w:val="24"/>
          <w:szCs w:val="24"/>
        </w:rPr>
        <w:t>researching factual information?</w:t>
      </w:r>
    </w:p>
    <w:p w:rsidR="00404E2E" w:rsidRDefault="008134E7"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04E2E">
        <w:rPr>
          <w:rFonts w:ascii="Times New Roman" w:hAnsi="Times New Roman" w:cs="Times New Roman"/>
          <w:sz w:val="24"/>
          <w:szCs w:val="24"/>
        </w:rPr>
        <w:t>Walter – Yes there are classes and students are expected to research their topics and become “mini experts”.  They also go to alumni and upper classmen.</w:t>
      </w:r>
    </w:p>
    <w:p w:rsidR="00404E2E" w:rsidRDefault="008134E7"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04E2E">
        <w:rPr>
          <w:rFonts w:ascii="Times New Roman" w:hAnsi="Times New Roman" w:cs="Times New Roman"/>
          <w:sz w:val="24"/>
          <w:szCs w:val="24"/>
        </w:rPr>
        <w:t xml:space="preserve">Forbush – Assurance from reporter about committee meetings and that assurance was breached which I see as an ethical issue.  If someone gives a promise and the editor overrides the assurance and publishes anyway, there is no recourse.  </w:t>
      </w:r>
    </w:p>
    <w:p w:rsidR="0083001A" w:rsidRDefault="00E66D18"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David Keith</w:t>
      </w:r>
      <w:r w:rsidR="0083001A">
        <w:rPr>
          <w:rFonts w:ascii="Times New Roman" w:hAnsi="Times New Roman" w:cs="Times New Roman"/>
          <w:sz w:val="24"/>
          <w:szCs w:val="24"/>
        </w:rPr>
        <w:t xml:space="preserve"> – You are talking about specific issues where it was a young reporter.  The advisor stated it open up a door for people to review articles before they are published.  There are some things that you cannot give assurance because of a domino effect.  In each meeting, there are trainings on ethics and policies. Advisor does try to add or clarify at the end of each meeting.  </w:t>
      </w:r>
    </w:p>
    <w:p w:rsidR="0083001A" w:rsidRDefault="008134E7"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3001A">
        <w:rPr>
          <w:rFonts w:ascii="Times New Roman" w:hAnsi="Times New Roman" w:cs="Times New Roman"/>
          <w:sz w:val="24"/>
          <w:szCs w:val="24"/>
        </w:rPr>
        <w:t xml:space="preserve">Forbush – once a promise is made whether it was ill advised or not, you should honor that promise because there are comments and actions that are taken due to that promise.  </w:t>
      </w:r>
    </w:p>
    <w:p w:rsidR="0083001A" w:rsidRDefault="008134E7"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3001A">
        <w:rPr>
          <w:rFonts w:ascii="Times New Roman" w:hAnsi="Times New Roman" w:cs="Times New Roman"/>
          <w:sz w:val="24"/>
          <w:szCs w:val="24"/>
        </w:rPr>
        <w:t xml:space="preserve">Morris – this is a learning opportunity for the students.  Most people do </w:t>
      </w:r>
      <w:r>
        <w:rPr>
          <w:rFonts w:ascii="Times New Roman" w:hAnsi="Times New Roman" w:cs="Times New Roman"/>
          <w:sz w:val="24"/>
          <w:szCs w:val="24"/>
        </w:rPr>
        <w:t>not rely</w:t>
      </w:r>
      <w:r w:rsidR="00295619">
        <w:rPr>
          <w:rFonts w:ascii="Times New Roman" w:hAnsi="Times New Roman" w:cs="Times New Roman"/>
          <w:sz w:val="24"/>
          <w:szCs w:val="24"/>
        </w:rPr>
        <w:t xml:space="preserve"> on the paper for information, however, it does affect behavior.  </w:t>
      </w:r>
    </w:p>
    <w:p w:rsidR="00295619" w:rsidRDefault="008134E7"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Eskola – question about consequences for the </w:t>
      </w:r>
      <w:r w:rsidR="00295619">
        <w:rPr>
          <w:rFonts w:ascii="Times New Roman" w:hAnsi="Times New Roman" w:cs="Times New Roman"/>
          <w:sz w:val="24"/>
          <w:szCs w:val="24"/>
        </w:rPr>
        <w:t>student who continues to violate e</w:t>
      </w:r>
      <w:r>
        <w:rPr>
          <w:rFonts w:ascii="Times New Roman" w:hAnsi="Times New Roman" w:cs="Times New Roman"/>
          <w:sz w:val="24"/>
          <w:szCs w:val="24"/>
        </w:rPr>
        <w:t>thics or policies?  Agree with S</w:t>
      </w:r>
      <w:r w:rsidR="00295619">
        <w:rPr>
          <w:rFonts w:ascii="Times New Roman" w:hAnsi="Times New Roman" w:cs="Times New Roman"/>
          <w:sz w:val="24"/>
          <w:szCs w:val="24"/>
        </w:rPr>
        <w:t>enator Forbush that the assurance should have been honored and if the student continued to go against policy or procedures that there should have been a recourse.</w:t>
      </w:r>
    </w:p>
    <w:p w:rsidR="00295619" w:rsidRDefault="008134E7"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Duncan – Senator Walter, if the </w:t>
      </w:r>
      <w:r w:rsidR="00295619">
        <w:rPr>
          <w:rFonts w:ascii="Times New Roman" w:hAnsi="Times New Roman" w:cs="Times New Roman"/>
          <w:sz w:val="24"/>
          <w:szCs w:val="24"/>
        </w:rPr>
        <w:t xml:space="preserve">on-line version is different than print version.  What is the relationship between the two?  </w:t>
      </w:r>
    </w:p>
    <w:p w:rsidR="00295619" w:rsidRDefault="008134E7"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Walter - </w:t>
      </w:r>
      <w:r w:rsidR="00295619">
        <w:rPr>
          <w:rFonts w:ascii="Times New Roman" w:hAnsi="Times New Roman" w:cs="Times New Roman"/>
          <w:sz w:val="24"/>
          <w:szCs w:val="24"/>
        </w:rPr>
        <w:t xml:space="preserve">One publication and same staff for both.  </w:t>
      </w:r>
    </w:p>
    <w:p w:rsidR="00295619" w:rsidRDefault="00295619"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Walter clarification that there is recourse for students who do violate.  There is a nine person committee who makes those decisions on editors and recourse for reporters who do continue to violate ethics and policies.  There is oversight.</w:t>
      </w:r>
    </w:p>
    <w:p w:rsidR="00295619" w:rsidRDefault="00295619" w:rsidP="0029561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Statement from Dean Wright – Concerned about the 14 question e-mail that made inference to what the FS can do </w:t>
      </w:r>
      <w:r w:rsidR="00731F94">
        <w:rPr>
          <w:rFonts w:ascii="Times New Roman" w:hAnsi="Times New Roman" w:cs="Times New Roman"/>
          <w:sz w:val="24"/>
          <w:szCs w:val="24"/>
        </w:rPr>
        <w:t>in regards to the student newspaper.</w:t>
      </w:r>
    </w:p>
    <w:p w:rsidR="00731F94" w:rsidRDefault="00731F94" w:rsidP="0029561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Dean Wright would like the minutes to reflect that he was not allowed to respond to the e-mail that was sent to him and that he was not allowed to give the response to his faculty senators.</w:t>
      </w:r>
    </w:p>
    <w:p w:rsidR="00731F94" w:rsidRPr="00295619" w:rsidRDefault="00731F94" w:rsidP="0029561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President McKinzie stated that she would get with him because the e-mail with the 14 questions did not go out to Faculty Senate but </w:t>
      </w:r>
      <w:r w:rsidR="000E08D1">
        <w:rPr>
          <w:rFonts w:ascii="Times New Roman" w:hAnsi="Times New Roman" w:cs="Times New Roman"/>
          <w:sz w:val="24"/>
          <w:szCs w:val="24"/>
        </w:rPr>
        <w:t xml:space="preserve">this discussion sufficiently covered the questions by FS </w:t>
      </w:r>
      <w:r>
        <w:rPr>
          <w:rFonts w:ascii="Times New Roman" w:hAnsi="Times New Roman" w:cs="Times New Roman"/>
          <w:sz w:val="24"/>
          <w:szCs w:val="24"/>
        </w:rPr>
        <w:t>to follow up on constituent concerns.</w:t>
      </w:r>
    </w:p>
    <w:p w:rsidR="003A228E" w:rsidRDefault="00564520" w:rsidP="005653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University Admissions Committee Report</w:t>
      </w:r>
    </w:p>
    <w:p w:rsidR="00731F94" w:rsidRPr="000C0754" w:rsidRDefault="00731F94" w:rsidP="000C075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report on webpage</w:t>
      </w:r>
    </w:p>
    <w:p w:rsidR="00564520" w:rsidRDefault="00564520" w:rsidP="005653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 Success and Retention Council Report</w:t>
      </w:r>
    </w:p>
    <w:p w:rsidR="000C0754" w:rsidRDefault="000C0754" w:rsidP="000C075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report on webpage</w:t>
      </w:r>
    </w:p>
    <w:p w:rsidR="000C0754" w:rsidRDefault="000C0754" w:rsidP="000C075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Highlighted last four bullets on the report.  Adopting some strategies from the University of Northern Iowa </w:t>
      </w:r>
    </w:p>
    <w:p w:rsidR="00564520" w:rsidRDefault="00564520" w:rsidP="005653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Employee Benefits Advisory Committee Report</w:t>
      </w:r>
    </w:p>
    <w:p w:rsidR="00731F94" w:rsidRDefault="00731F94" w:rsidP="00731F9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report on webpage</w:t>
      </w:r>
    </w:p>
    <w:p w:rsidR="00731F94" w:rsidRPr="00731F94" w:rsidRDefault="00731F94" w:rsidP="00731F9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1.25 million in reserves and will be adding an extra million dollar in surplus which is significant as this would have gone to an insurance company.  Due to the decrease enrollment, that money will be in reserves to offset any increase in insurance.  </w:t>
      </w:r>
    </w:p>
    <w:p w:rsidR="00C9147E" w:rsidRDefault="00C9147E" w:rsidP="00C9147E">
      <w:pPr>
        <w:pStyle w:val="NoSpacing"/>
        <w:rPr>
          <w:rFonts w:ascii="Times New Roman" w:hAnsi="Times New Roman" w:cs="Times New Roman"/>
          <w:b/>
          <w:sz w:val="24"/>
          <w:szCs w:val="24"/>
        </w:rPr>
      </w:pPr>
    </w:p>
    <w:p w:rsidR="00C9147E" w:rsidRPr="00C9147E" w:rsidRDefault="00C9147E" w:rsidP="00C9147E">
      <w:pPr>
        <w:pStyle w:val="NoSpacing"/>
        <w:rPr>
          <w:rFonts w:ascii="Times New Roman" w:hAnsi="Times New Roman" w:cs="Times New Roman"/>
          <w:b/>
          <w:sz w:val="24"/>
          <w:szCs w:val="24"/>
        </w:rPr>
      </w:pPr>
      <w:r>
        <w:rPr>
          <w:rFonts w:ascii="Times New Roman" w:hAnsi="Times New Roman" w:cs="Times New Roman"/>
          <w:b/>
          <w:sz w:val="24"/>
          <w:szCs w:val="24"/>
        </w:rPr>
        <w:t>Other:</w:t>
      </w:r>
    </w:p>
    <w:p w:rsidR="005653CC" w:rsidRDefault="005653CC" w:rsidP="005653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Updates – VP Duncan</w:t>
      </w:r>
    </w:p>
    <w:p w:rsidR="008134E7" w:rsidRDefault="008134E7" w:rsidP="008134E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Reports will be on the webpage</w:t>
      </w:r>
    </w:p>
    <w:p w:rsidR="008D1EAD" w:rsidRDefault="00410145"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Faculty a</w:t>
      </w:r>
      <w:r w:rsidR="008D1EAD" w:rsidRPr="00C001FA">
        <w:rPr>
          <w:rFonts w:ascii="Times New Roman" w:hAnsi="Times New Roman" w:cs="Times New Roman"/>
          <w:sz w:val="24"/>
          <w:szCs w:val="24"/>
        </w:rPr>
        <w:t>nnouncements</w:t>
      </w:r>
      <w:r w:rsidRPr="00C001FA">
        <w:rPr>
          <w:rFonts w:ascii="Times New Roman" w:hAnsi="Times New Roman" w:cs="Times New Roman"/>
          <w:sz w:val="24"/>
          <w:szCs w:val="24"/>
        </w:rPr>
        <w:t xml:space="preserve"> and concerns</w:t>
      </w:r>
    </w:p>
    <w:p w:rsidR="000C0754" w:rsidRDefault="000C0754" w:rsidP="000C075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8134E7">
        <w:rPr>
          <w:rFonts w:ascii="Times New Roman" w:hAnsi="Times New Roman" w:cs="Times New Roman"/>
          <w:sz w:val="24"/>
          <w:szCs w:val="24"/>
        </w:rPr>
        <w:t xml:space="preserve">Runge </w:t>
      </w:r>
      <w:r>
        <w:rPr>
          <w:rFonts w:ascii="Times New Roman" w:hAnsi="Times New Roman" w:cs="Times New Roman"/>
          <w:sz w:val="24"/>
          <w:szCs w:val="24"/>
        </w:rPr>
        <w:t xml:space="preserve">– discussion that we had earlier about the resolution is exactly they process that should take place.  This is what makes UCA work well.  </w:t>
      </w:r>
    </w:p>
    <w:p w:rsidR="003B67C7" w:rsidRPr="00C001FA" w:rsidRDefault="003B67C7" w:rsidP="000C075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Next meeting for Faculty Senate will be 12:45 pm on January 10, 2016 </w:t>
      </w:r>
    </w:p>
    <w:p w:rsidR="008D1EAD" w:rsidRPr="00C001FA" w:rsidRDefault="008D1EAD" w:rsidP="008D1EAD">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Adjournment</w:t>
      </w:r>
      <w:r w:rsidR="000C0754">
        <w:rPr>
          <w:rFonts w:ascii="Times New Roman" w:hAnsi="Times New Roman" w:cs="Times New Roman"/>
          <w:sz w:val="24"/>
          <w:szCs w:val="24"/>
        </w:rPr>
        <w:t xml:space="preserve"> at 2:07 pm </w:t>
      </w:r>
    </w:p>
    <w:sectPr w:rsidR="008D1EAD" w:rsidRPr="00C001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7D" w:rsidRDefault="00D5317D" w:rsidP="00C001FA">
      <w:pPr>
        <w:spacing w:after="0" w:line="240" w:lineRule="auto"/>
      </w:pPr>
      <w:r>
        <w:separator/>
      </w:r>
    </w:p>
  </w:endnote>
  <w:endnote w:type="continuationSeparator" w:id="0">
    <w:p w:rsidR="00D5317D" w:rsidRDefault="00D5317D" w:rsidP="00C0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685721"/>
      <w:docPartObj>
        <w:docPartGallery w:val="Page Numbers (Bottom of Page)"/>
        <w:docPartUnique/>
      </w:docPartObj>
    </w:sdtPr>
    <w:sdtEndPr>
      <w:rPr>
        <w:noProof/>
      </w:rPr>
    </w:sdtEndPr>
    <w:sdtContent>
      <w:p w:rsidR="00CC76EF" w:rsidRDefault="00CC76EF">
        <w:pPr>
          <w:pStyle w:val="Footer"/>
          <w:jc w:val="center"/>
        </w:pPr>
        <w:r>
          <w:fldChar w:fldCharType="begin"/>
        </w:r>
        <w:r>
          <w:instrText xml:space="preserve"> PAGE   \* MERGEFORMAT </w:instrText>
        </w:r>
        <w:r>
          <w:fldChar w:fldCharType="separate"/>
        </w:r>
        <w:r w:rsidR="00B37B3E">
          <w:rPr>
            <w:noProof/>
          </w:rPr>
          <w:t>8</w:t>
        </w:r>
        <w:r>
          <w:rPr>
            <w:noProof/>
          </w:rPr>
          <w:fldChar w:fldCharType="end"/>
        </w:r>
      </w:p>
    </w:sdtContent>
  </w:sdt>
  <w:p w:rsidR="00CC76EF" w:rsidRDefault="00CC7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7D" w:rsidRDefault="00D5317D" w:rsidP="00C001FA">
      <w:pPr>
        <w:spacing w:after="0" w:line="240" w:lineRule="auto"/>
      </w:pPr>
      <w:r>
        <w:separator/>
      </w:r>
    </w:p>
  </w:footnote>
  <w:footnote w:type="continuationSeparator" w:id="0">
    <w:p w:rsidR="00D5317D" w:rsidRDefault="00D5317D" w:rsidP="00C00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FA" w:rsidRPr="00410145" w:rsidRDefault="00A20FFE" w:rsidP="00C001FA">
    <w:pPr>
      <w:pStyle w:val="NoSpacing"/>
      <w:jc w:val="center"/>
      <w:rPr>
        <w:b/>
        <w:sz w:val="28"/>
        <w:szCs w:val="28"/>
      </w:rPr>
    </w:pPr>
    <w:r>
      <w:rPr>
        <w:b/>
        <w:sz w:val="28"/>
        <w:szCs w:val="28"/>
      </w:rPr>
      <w:t>Minutes</w:t>
    </w:r>
  </w:p>
  <w:p w:rsidR="00C001FA" w:rsidRDefault="00C001FA" w:rsidP="00C001FA">
    <w:pPr>
      <w:pStyle w:val="NoSpacing"/>
      <w:jc w:val="center"/>
      <w:rPr>
        <w:b/>
        <w:sz w:val="28"/>
        <w:szCs w:val="28"/>
      </w:rPr>
    </w:pPr>
    <w:r w:rsidRPr="00410145">
      <w:rPr>
        <w:b/>
        <w:sz w:val="28"/>
        <w:szCs w:val="28"/>
      </w:rPr>
      <w:t>UCA Faculty Senate</w:t>
    </w:r>
  </w:p>
  <w:p w:rsidR="00C001FA" w:rsidRDefault="00564520" w:rsidP="00C001FA">
    <w:pPr>
      <w:pStyle w:val="NoSpacing"/>
      <w:jc w:val="center"/>
      <w:rPr>
        <w:b/>
        <w:sz w:val="28"/>
        <w:szCs w:val="28"/>
      </w:rPr>
    </w:pPr>
    <w:r>
      <w:rPr>
        <w:b/>
        <w:sz w:val="28"/>
        <w:szCs w:val="28"/>
      </w:rPr>
      <w:t>December 6</w:t>
    </w:r>
    <w:r w:rsidR="00C001FA">
      <w:rPr>
        <w:b/>
        <w:sz w:val="28"/>
        <w:szCs w:val="28"/>
      </w:rPr>
      <w:t>, 2016</w:t>
    </w:r>
  </w:p>
  <w:p w:rsidR="00C001FA" w:rsidRPr="00410145" w:rsidRDefault="00C001FA" w:rsidP="00C001FA">
    <w:pPr>
      <w:pStyle w:val="NoSpacing"/>
      <w:jc w:val="center"/>
      <w:rPr>
        <w:b/>
        <w:sz w:val="28"/>
        <w:szCs w:val="28"/>
      </w:rPr>
    </w:pPr>
    <w:r>
      <w:rPr>
        <w:b/>
        <w:sz w:val="28"/>
        <w:szCs w:val="28"/>
      </w:rPr>
      <w:t xml:space="preserve">Wingo 315, </w:t>
    </w:r>
    <w:r w:rsidR="00D81065">
      <w:rPr>
        <w:b/>
        <w:sz w:val="28"/>
        <w:szCs w:val="28"/>
      </w:rPr>
      <w:t>1</w:t>
    </w:r>
    <w:r w:rsidR="00564520">
      <w:rPr>
        <w:b/>
        <w:sz w:val="28"/>
        <w:szCs w:val="28"/>
      </w:rPr>
      <w:t>1:00</w:t>
    </w:r>
    <w:r w:rsidR="00D81065">
      <w:rPr>
        <w:b/>
        <w:sz w:val="28"/>
        <w:szCs w:val="28"/>
      </w:rPr>
      <w:t xml:space="preserve"> </w:t>
    </w:r>
    <w:r w:rsidR="00564520">
      <w:rPr>
        <w:b/>
        <w:sz w:val="28"/>
        <w:szCs w:val="28"/>
      </w:rPr>
      <w:t>A</w:t>
    </w:r>
    <w:r w:rsidR="00D81065">
      <w:rPr>
        <w:b/>
        <w:sz w:val="28"/>
        <w:szCs w:val="28"/>
      </w:rPr>
      <w:t>M</w:t>
    </w:r>
  </w:p>
  <w:p w:rsidR="00C001FA" w:rsidRDefault="00C00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496524"/>
    <w:multiLevelType w:val="hybridMultilevel"/>
    <w:tmpl w:val="EB7A2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A427F8"/>
    <w:multiLevelType w:val="hybridMultilevel"/>
    <w:tmpl w:val="41B05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CA">
    <w15:presenceInfo w15:providerId="None" w15:userId="U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0633F"/>
    <w:rsid w:val="000110B0"/>
    <w:rsid w:val="00026C79"/>
    <w:rsid w:val="000511DF"/>
    <w:rsid w:val="00086646"/>
    <w:rsid w:val="00096C26"/>
    <w:rsid w:val="000B3A86"/>
    <w:rsid w:val="000B4901"/>
    <w:rsid w:val="000B640C"/>
    <w:rsid w:val="000C0298"/>
    <w:rsid w:val="000C0754"/>
    <w:rsid w:val="000C65B2"/>
    <w:rsid w:val="000D0CEE"/>
    <w:rsid w:val="000E08D1"/>
    <w:rsid w:val="000F2CC3"/>
    <w:rsid w:val="000F61C7"/>
    <w:rsid w:val="00115A49"/>
    <w:rsid w:val="0011722C"/>
    <w:rsid w:val="001366E1"/>
    <w:rsid w:val="00141B69"/>
    <w:rsid w:val="001466CF"/>
    <w:rsid w:val="0015696F"/>
    <w:rsid w:val="00156F70"/>
    <w:rsid w:val="00161F23"/>
    <w:rsid w:val="001660E3"/>
    <w:rsid w:val="00177CE5"/>
    <w:rsid w:val="001A2C68"/>
    <w:rsid w:val="001B393D"/>
    <w:rsid w:val="001C4CEC"/>
    <w:rsid w:val="001D2D3F"/>
    <w:rsid w:val="00210580"/>
    <w:rsid w:val="002371D7"/>
    <w:rsid w:val="0024434B"/>
    <w:rsid w:val="00244D5B"/>
    <w:rsid w:val="00264A5B"/>
    <w:rsid w:val="00295619"/>
    <w:rsid w:val="002B6D33"/>
    <w:rsid w:val="002F0EFF"/>
    <w:rsid w:val="002F265C"/>
    <w:rsid w:val="00311026"/>
    <w:rsid w:val="00343548"/>
    <w:rsid w:val="00345723"/>
    <w:rsid w:val="00345ED3"/>
    <w:rsid w:val="00383B24"/>
    <w:rsid w:val="003902DB"/>
    <w:rsid w:val="00394D45"/>
    <w:rsid w:val="003A228E"/>
    <w:rsid w:val="003B67C7"/>
    <w:rsid w:val="003C54C1"/>
    <w:rsid w:val="003C7B99"/>
    <w:rsid w:val="003E36B9"/>
    <w:rsid w:val="003E6491"/>
    <w:rsid w:val="003F099A"/>
    <w:rsid w:val="003F773C"/>
    <w:rsid w:val="0040381B"/>
    <w:rsid w:val="00404E2E"/>
    <w:rsid w:val="00410145"/>
    <w:rsid w:val="00427187"/>
    <w:rsid w:val="00446321"/>
    <w:rsid w:val="0045641C"/>
    <w:rsid w:val="00485DA5"/>
    <w:rsid w:val="004A5B6E"/>
    <w:rsid w:val="004A6B0D"/>
    <w:rsid w:val="004C49A7"/>
    <w:rsid w:val="004D2EC5"/>
    <w:rsid w:val="00503F55"/>
    <w:rsid w:val="00510188"/>
    <w:rsid w:val="00514E28"/>
    <w:rsid w:val="00550F95"/>
    <w:rsid w:val="00564520"/>
    <w:rsid w:val="005653CC"/>
    <w:rsid w:val="00580B6C"/>
    <w:rsid w:val="00583479"/>
    <w:rsid w:val="005853AE"/>
    <w:rsid w:val="005A03FF"/>
    <w:rsid w:val="005C0EF0"/>
    <w:rsid w:val="005C12F2"/>
    <w:rsid w:val="005D2FCF"/>
    <w:rsid w:val="00621059"/>
    <w:rsid w:val="006545E3"/>
    <w:rsid w:val="00676D3F"/>
    <w:rsid w:val="006854A0"/>
    <w:rsid w:val="006D5B45"/>
    <w:rsid w:val="007010FA"/>
    <w:rsid w:val="0072191A"/>
    <w:rsid w:val="00731F94"/>
    <w:rsid w:val="007536A0"/>
    <w:rsid w:val="00787295"/>
    <w:rsid w:val="0079348C"/>
    <w:rsid w:val="007A1F42"/>
    <w:rsid w:val="007D7280"/>
    <w:rsid w:val="0080286F"/>
    <w:rsid w:val="00812172"/>
    <w:rsid w:val="008134E7"/>
    <w:rsid w:val="00816963"/>
    <w:rsid w:val="0083001A"/>
    <w:rsid w:val="00837AB3"/>
    <w:rsid w:val="008578AB"/>
    <w:rsid w:val="00870E2D"/>
    <w:rsid w:val="008A4CF8"/>
    <w:rsid w:val="008A59F0"/>
    <w:rsid w:val="008B2D04"/>
    <w:rsid w:val="008D1EAD"/>
    <w:rsid w:val="008E0F1C"/>
    <w:rsid w:val="008F7F5C"/>
    <w:rsid w:val="009267C7"/>
    <w:rsid w:val="00933ECE"/>
    <w:rsid w:val="00935821"/>
    <w:rsid w:val="00936626"/>
    <w:rsid w:val="00941509"/>
    <w:rsid w:val="0094293A"/>
    <w:rsid w:val="0096582B"/>
    <w:rsid w:val="0096611A"/>
    <w:rsid w:val="00971AD2"/>
    <w:rsid w:val="00976B8E"/>
    <w:rsid w:val="00985DF9"/>
    <w:rsid w:val="009A4716"/>
    <w:rsid w:val="009B7405"/>
    <w:rsid w:val="009C365A"/>
    <w:rsid w:val="00A015FC"/>
    <w:rsid w:val="00A20FFE"/>
    <w:rsid w:val="00A24112"/>
    <w:rsid w:val="00A3257C"/>
    <w:rsid w:val="00A335A9"/>
    <w:rsid w:val="00A72B99"/>
    <w:rsid w:val="00A91A5D"/>
    <w:rsid w:val="00AB358E"/>
    <w:rsid w:val="00AC09AF"/>
    <w:rsid w:val="00AF2A0E"/>
    <w:rsid w:val="00AF64E8"/>
    <w:rsid w:val="00AF72B6"/>
    <w:rsid w:val="00B31B9B"/>
    <w:rsid w:val="00B37B3E"/>
    <w:rsid w:val="00B40BF2"/>
    <w:rsid w:val="00B41940"/>
    <w:rsid w:val="00B63445"/>
    <w:rsid w:val="00B65D15"/>
    <w:rsid w:val="00B8326C"/>
    <w:rsid w:val="00BD6B4F"/>
    <w:rsid w:val="00BF76E1"/>
    <w:rsid w:val="00C001FA"/>
    <w:rsid w:val="00C4378A"/>
    <w:rsid w:val="00C43836"/>
    <w:rsid w:val="00C53CEE"/>
    <w:rsid w:val="00C718E4"/>
    <w:rsid w:val="00C7593B"/>
    <w:rsid w:val="00C9147E"/>
    <w:rsid w:val="00CA733D"/>
    <w:rsid w:val="00CC76EF"/>
    <w:rsid w:val="00CF2FCF"/>
    <w:rsid w:val="00D5317D"/>
    <w:rsid w:val="00D568B4"/>
    <w:rsid w:val="00D614E1"/>
    <w:rsid w:val="00D660A3"/>
    <w:rsid w:val="00D81065"/>
    <w:rsid w:val="00DC2FAF"/>
    <w:rsid w:val="00DD6FEF"/>
    <w:rsid w:val="00DE2EBF"/>
    <w:rsid w:val="00DE37A2"/>
    <w:rsid w:val="00E062FE"/>
    <w:rsid w:val="00E07CFA"/>
    <w:rsid w:val="00E10ECA"/>
    <w:rsid w:val="00E3127F"/>
    <w:rsid w:val="00E33166"/>
    <w:rsid w:val="00E66D18"/>
    <w:rsid w:val="00EA5153"/>
    <w:rsid w:val="00EC5747"/>
    <w:rsid w:val="00EE43F6"/>
    <w:rsid w:val="00EE5E6D"/>
    <w:rsid w:val="00EF3818"/>
    <w:rsid w:val="00F00C33"/>
    <w:rsid w:val="00F11E05"/>
    <w:rsid w:val="00F205A7"/>
    <w:rsid w:val="00F2526B"/>
    <w:rsid w:val="00F3161B"/>
    <w:rsid w:val="00F6387C"/>
    <w:rsid w:val="00F671B3"/>
    <w:rsid w:val="00F676ED"/>
    <w:rsid w:val="00F86FA3"/>
    <w:rsid w:val="00FB5421"/>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C487"/>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paragraph" w:styleId="Header">
    <w:name w:val="header"/>
    <w:basedOn w:val="Normal"/>
    <w:link w:val="HeaderChar"/>
    <w:uiPriority w:val="99"/>
    <w:unhideWhenUsed/>
    <w:rsid w:val="00C0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FA"/>
  </w:style>
  <w:style w:type="paragraph" w:styleId="Footer">
    <w:name w:val="footer"/>
    <w:basedOn w:val="Normal"/>
    <w:link w:val="FooterChar"/>
    <w:uiPriority w:val="99"/>
    <w:unhideWhenUsed/>
    <w:rsid w:val="00C0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FA"/>
  </w:style>
  <w:style w:type="paragraph" w:styleId="BalloonText">
    <w:name w:val="Balloon Text"/>
    <w:basedOn w:val="Normal"/>
    <w:link w:val="BalloonTextChar"/>
    <w:uiPriority w:val="99"/>
    <w:semiHidden/>
    <w:unhideWhenUsed/>
    <w:rsid w:val="00115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3580">
      <w:bodyDiv w:val="1"/>
      <w:marLeft w:val="0"/>
      <w:marRight w:val="0"/>
      <w:marTop w:val="0"/>
      <w:marBottom w:val="0"/>
      <w:divBdr>
        <w:top w:val="none" w:sz="0" w:space="0" w:color="auto"/>
        <w:left w:val="none" w:sz="0" w:space="0" w:color="auto"/>
        <w:bottom w:val="none" w:sz="0" w:space="0" w:color="auto"/>
        <w:right w:val="none" w:sz="0" w:space="0" w:color="auto"/>
      </w:divBdr>
      <w:divsChild>
        <w:div w:id="543905796">
          <w:marLeft w:val="0"/>
          <w:marRight w:val="0"/>
          <w:marTop w:val="0"/>
          <w:marBottom w:val="0"/>
          <w:divBdr>
            <w:top w:val="none" w:sz="0" w:space="0" w:color="auto"/>
            <w:left w:val="none" w:sz="0" w:space="0" w:color="auto"/>
            <w:bottom w:val="none" w:sz="0" w:space="0" w:color="auto"/>
            <w:right w:val="none" w:sz="0" w:space="0" w:color="auto"/>
          </w:divBdr>
          <w:divsChild>
            <w:div w:id="373820194">
              <w:marLeft w:val="0"/>
              <w:marRight w:val="0"/>
              <w:marTop w:val="0"/>
              <w:marBottom w:val="0"/>
              <w:divBdr>
                <w:top w:val="none" w:sz="0" w:space="0" w:color="auto"/>
                <w:left w:val="none" w:sz="0" w:space="0" w:color="auto"/>
                <w:bottom w:val="none" w:sz="0" w:space="0" w:color="auto"/>
                <w:right w:val="none" w:sz="0" w:space="0" w:color="auto"/>
              </w:divBdr>
              <w:divsChild>
                <w:div w:id="82343301">
                  <w:marLeft w:val="0"/>
                  <w:marRight w:val="0"/>
                  <w:marTop w:val="0"/>
                  <w:marBottom w:val="0"/>
                  <w:divBdr>
                    <w:top w:val="none" w:sz="0" w:space="0" w:color="auto"/>
                    <w:left w:val="none" w:sz="0" w:space="0" w:color="auto"/>
                    <w:bottom w:val="none" w:sz="0" w:space="0" w:color="auto"/>
                    <w:right w:val="none" w:sz="0" w:space="0" w:color="auto"/>
                  </w:divBdr>
                  <w:divsChild>
                    <w:div w:id="1840079245">
                      <w:marLeft w:val="0"/>
                      <w:marRight w:val="0"/>
                      <w:marTop w:val="0"/>
                      <w:marBottom w:val="0"/>
                      <w:divBdr>
                        <w:top w:val="none" w:sz="0" w:space="0" w:color="auto"/>
                        <w:left w:val="none" w:sz="0" w:space="0" w:color="auto"/>
                        <w:bottom w:val="none" w:sz="0" w:space="0" w:color="auto"/>
                        <w:right w:val="none" w:sz="0" w:space="0" w:color="auto"/>
                      </w:divBdr>
                      <w:divsChild>
                        <w:div w:id="1108694108">
                          <w:marLeft w:val="0"/>
                          <w:marRight w:val="0"/>
                          <w:marTop w:val="0"/>
                          <w:marBottom w:val="0"/>
                          <w:divBdr>
                            <w:top w:val="none" w:sz="0" w:space="0" w:color="auto"/>
                            <w:left w:val="none" w:sz="0" w:space="0" w:color="auto"/>
                            <w:bottom w:val="none" w:sz="0" w:space="0" w:color="auto"/>
                            <w:right w:val="none" w:sz="0" w:space="0" w:color="auto"/>
                          </w:divBdr>
                          <w:divsChild>
                            <w:div w:id="681517333">
                              <w:marLeft w:val="0"/>
                              <w:marRight w:val="0"/>
                              <w:marTop w:val="0"/>
                              <w:marBottom w:val="0"/>
                              <w:divBdr>
                                <w:top w:val="none" w:sz="0" w:space="0" w:color="auto"/>
                                <w:left w:val="none" w:sz="0" w:space="0" w:color="auto"/>
                                <w:bottom w:val="none" w:sz="0" w:space="0" w:color="auto"/>
                                <w:right w:val="none" w:sz="0" w:space="0" w:color="auto"/>
                              </w:divBdr>
                              <w:divsChild>
                                <w:div w:id="850921450">
                                  <w:marLeft w:val="0"/>
                                  <w:marRight w:val="0"/>
                                  <w:marTop w:val="0"/>
                                  <w:marBottom w:val="0"/>
                                  <w:divBdr>
                                    <w:top w:val="none" w:sz="0" w:space="0" w:color="auto"/>
                                    <w:left w:val="none" w:sz="0" w:space="0" w:color="auto"/>
                                    <w:bottom w:val="none" w:sz="0" w:space="0" w:color="auto"/>
                                    <w:right w:val="none" w:sz="0" w:space="0" w:color="auto"/>
                                  </w:divBdr>
                                  <w:divsChild>
                                    <w:div w:id="866531009">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sChild>
                                            <w:div w:id="94596349">
                                              <w:marLeft w:val="0"/>
                                              <w:marRight w:val="0"/>
                                              <w:marTop w:val="0"/>
                                              <w:marBottom w:val="0"/>
                                              <w:divBdr>
                                                <w:top w:val="none" w:sz="0" w:space="0" w:color="auto"/>
                                                <w:left w:val="none" w:sz="0" w:space="0" w:color="auto"/>
                                                <w:bottom w:val="none" w:sz="0" w:space="0" w:color="auto"/>
                                                <w:right w:val="none" w:sz="0" w:space="0" w:color="auto"/>
                                              </w:divBdr>
                                              <w:divsChild>
                                                <w:div w:id="1591890613">
                                                  <w:marLeft w:val="0"/>
                                                  <w:marRight w:val="0"/>
                                                  <w:marTop w:val="0"/>
                                                  <w:marBottom w:val="0"/>
                                                  <w:divBdr>
                                                    <w:top w:val="single" w:sz="12" w:space="2" w:color="FFFFCC"/>
                                                    <w:left w:val="single" w:sz="12" w:space="2" w:color="FFFFCC"/>
                                                    <w:bottom w:val="single" w:sz="12" w:space="2" w:color="FFFFCC"/>
                                                    <w:right w:val="single" w:sz="12" w:space="0" w:color="FFFFCC"/>
                                                  </w:divBdr>
                                                  <w:divsChild>
                                                    <w:div w:id="1977835249">
                                                      <w:marLeft w:val="0"/>
                                                      <w:marRight w:val="0"/>
                                                      <w:marTop w:val="0"/>
                                                      <w:marBottom w:val="0"/>
                                                      <w:divBdr>
                                                        <w:top w:val="none" w:sz="0" w:space="0" w:color="auto"/>
                                                        <w:left w:val="none" w:sz="0" w:space="0" w:color="auto"/>
                                                        <w:bottom w:val="none" w:sz="0" w:space="0" w:color="auto"/>
                                                        <w:right w:val="none" w:sz="0" w:space="0" w:color="auto"/>
                                                      </w:divBdr>
                                                      <w:divsChild>
                                                        <w:div w:id="1052117923">
                                                          <w:marLeft w:val="0"/>
                                                          <w:marRight w:val="0"/>
                                                          <w:marTop w:val="0"/>
                                                          <w:marBottom w:val="0"/>
                                                          <w:divBdr>
                                                            <w:top w:val="none" w:sz="0" w:space="0" w:color="auto"/>
                                                            <w:left w:val="none" w:sz="0" w:space="0" w:color="auto"/>
                                                            <w:bottom w:val="none" w:sz="0" w:space="0" w:color="auto"/>
                                                            <w:right w:val="none" w:sz="0" w:space="0" w:color="auto"/>
                                                          </w:divBdr>
                                                          <w:divsChild>
                                                            <w:div w:id="1985894051">
                                                              <w:marLeft w:val="0"/>
                                                              <w:marRight w:val="0"/>
                                                              <w:marTop w:val="0"/>
                                                              <w:marBottom w:val="0"/>
                                                              <w:divBdr>
                                                                <w:top w:val="none" w:sz="0" w:space="0" w:color="auto"/>
                                                                <w:left w:val="none" w:sz="0" w:space="0" w:color="auto"/>
                                                                <w:bottom w:val="none" w:sz="0" w:space="0" w:color="auto"/>
                                                                <w:right w:val="none" w:sz="0" w:space="0" w:color="auto"/>
                                                              </w:divBdr>
                                                              <w:divsChild>
                                                                <w:div w:id="1172837240">
                                                                  <w:marLeft w:val="0"/>
                                                                  <w:marRight w:val="0"/>
                                                                  <w:marTop w:val="0"/>
                                                                  <w:marBottom w:val="0"/>
                                                                  <w:divBdr>
                                                                    <w:top w:val="none" w:sz="0" w:space="0" w:color="auto"/>
                                                                    <w:left w:val="none" w:sz="0" w:space="0" w:color="auto"/>
                                                                    <w:bottom w:val="none" w:sz="0" w:space="0" w:color="auto"/>
                                                                    <w:right w:val="none" w:sz="0" w:space="0" w:color="auto"/>
                                                                  </w:divBdr>
                                                                  <w:divsChild>
                                                                    <w:div w:id="342243574">
                                                                      <w:marLeft w:val="0"/>
                                                                      <w:marRight w:val="0"/>
                                                                      <w:marTop w:val="0"/>
                                                                      <w:marBottom w:val="0"/>
                                                                      <w:divBdr>
                                                                        <w:top w:val="none" w:sz="0" w:space="0" w:color="auto"/>
                                                                        <w:left w:val="none" w:sz="0" w:space="0" w:color="auto"/>
                                                                        <w:bottom w:val="none" w:sz="0" w:space="0" w:color="auto"/>
                                                                        <w:right w:val="none" w:sz="0" w:space="0" w:color="auto"/>
                                                                      </w:divBdr>
                                                                      <w:divsChild>
                                                                        <w:div w:id="648628914">
                                                                          <w:marLeft w:val="0"/>
                                                                          <w:marRight w:val="0"/>
                                                                          <w:marTop w:val="0"/>
                                                                          <w:marBottom w:val="0"/>
                                                                          <w:divBdr>
                                                                            <w:top w:val="none" w:sz="0" w:space="0" w:color="auto"/>
                                                                            <w:left w:val="none" w:sz="0" w:space="0" w:color="auto"/>
                                                                            <w:bottom w:val="none" w:sz="0" w:space="0" w:color="auto"/>
                                                                            <w:right w:val="none" w:sz="0" w:space="0" w:color="auto"/>
                                                                          </w:divBdr>
                                                                          <w:divsChild>
                                                                            <w:div w:id="502478519">
                                                                              <w:marLeft w:val="0"/>
                                                                              <w:marRight w:val="0"/>
                                                                              <w:marTop w:val="0"/>
                                                                              <w:marBottom w:val="0"/>
                                                                              <w:divBdr>
                                                                                <w:top w:val="none" w:sz="0" w:space="0" w:color="auto"/>
                                                                                <w:left w:val="none" w:sz="0" w:space="0" w:color="auto"/>
                                                                                <w:bottom w:val="none" w:sz="0" w:space="0" w:color="auto"/>
                                                                                <w:right w:val="none" w:sz="0" w:space="0" w:color="auto"/>
                                                                              </w:divBdr>
                                                                              <w:divsChild>
                                                                                <w:div w:id="442384069">
                                                                                  <w:marLeft w:val="0"/>
                                                                                  <w:marRight w:val="0"/>
                                                                                  <w:marTop w:val="0"/>
                                                                                  <w:marBottom w:val="0"/>
                                                                                  <w:divBdr>
                                                                                    <w:top w:val="none" w:sz="0" w:space="0" w:color="auto"/>
                                                                                    <w:left w:val="none" w:sz="0" w:space="0" w:color="auto"/>
                                                                                    <w:bottom w:val="none" w:sz="0" w:space="0" w:color="auto"/>
                                                                                    <w:right w:val="none" w:sz="0" w:space="0" w:color="auto"/>
                                                                                  </w:divBdr>
                                                                                  <w:divsChild>
                                                                                    <w:div w:id="730926535">
                                                                                      <w:marLeft w:val="0"/>
                                                                                      <w:marRight w:val="0"/>
                                                                                      <w:marTop w:val="0"/>
                                                                                      <w:marBottom w:val="0"/>
                                                                                      <w:divBdr>
                                                                                        <w:top w:val="none" w:sz="0" w:space="0" w:color="auto"/>
                                                                                        <w:left w:val="none" w:sz="0" w:space="0" w:color="auto"/>
                                                                                        <w:bottom w:val="none" w:sz="0" w:space="0" w:color="auto"/>
                                                                                        <w:right w:val="none" w:sz="0" w:space="0" w:color="auto"/>
                                                                                      </w:divBdr>
                                                                                      <w:divsChild>
                                                                                        <w:div w:id="576398643">
                                                                                          <w:marLeft w:val="0"/>
                                                                                          <w:marRight w:val="0"/>
                                                                                          <w:marTop w:val="0"/>
                                                                                          <w:marBottom w:val="0"/>
                                                                                          <w:divBdr>
                                                                                            <w:top w:val="none" w:sz="0" w:space="0" w:color="auto"/>
                                                                                            <w:left w:val="none" w:sz="0" w:space="0" w:color="auto"/>
                                                                                            <w:bottom w:val="none" w:sz="0" w:space="0" w:color="auto"/>
                                                                                            <w:right w:val="none" w:sz="0" w:space="0" w:color="auto"/>
                                                                                          </w:divBdr>
                                                                                          <w:divsChild>
                                                                                            <w:div w:id="2124759556">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12885">
                                                                                                  <w:marLeft w:val="0"/>
                                                                                                  <w:marRight w:val="0"/>
                                                                                                  <w:marTop w:val="0"/>
                                                                                                  <w:marBottom w:val="0"/>
                                                                                                  <w:divBdr>
                                                                                                    <w:top w:val="none" w:sz="0" w:space="0" w:color="auto"/>
                                                                                                    <w:left w:val="none" w:sz="0" w:space="0" w:color="auto"/>
                                                                                                    <w:bottom w:val="none" w:sz="0" w:space="0" w:color="auto"/>
                                                                                                    <w:right w:val="none" w:sz="0" w:space="0" w:color="auto"/>
                                                                                                  </w:divBdr>
                                                                                                  <w:divsChild>
                                                                                                    <w:div w:id="1810174137">
                                                                                                      <w:marLeft w:val="0"/>
                                                                                                      <w:marRight w:val="0"/>
                                                                                                      <w:marTop w:val="0"/>
                                                                                                      <w:marBottom w:val="0"/>
                                                                                                      <w:divBdr>
                                                                                                        <w:top w:val="none" w:sz="0" w:space="0" w:color="auto"/>
                                                                                                        <w:left w:val="none" w:sz="0" w:space="0" w:color="auto"/>
                                                                                                        <w:bottom w:val="none" w:sz="0" w:space="0" w:color="auto"/>
                                                                                                        <w:right w:val="none" w:sz="0" w:space="0" w:color="auto"/>
                                                                                                      </w:divBdr>
                                                                                                      <w:divsChild>
                                                                                                        <w:div w:id="1978489221">
                                                                                                          <w:marLeft w:val="0"/>
                                                                                                          <w:marRight w:val="0"/>
                                                                                                          <w:marTop w:val="0"/>
                                                                                                          <w:marBottom w:val="0"/>
                                                                                                          <w:divBdr>
                                                                                                            <w:top w:val="none" w:sz="0" w:space="0" w:color="auto"/>
                                                                                                            <w:left w:val="none" w:sz="0" w:space="0" w:color="auto"/>
                                                                                                            <w:bottom w:val="none" w:sz="0" w:space="0" w:color="auto"/>
                                                                                                            <w:right w:val="none" w:sz="0" w:space="0" w:color="auto"/>
                                                                                                          </w:divBdr>
                                                                                                          <w:divsChild>
                                                                                                            <w:div w:id="877937745">
                                                                                                              <w:marLeft w:val="0"/>
                                                                                                              <w:marRight w:val="0"/>
                                                                                                              <w:marTop w:val="0"/>
                                                                                                              <w:marBottom w:val="0"/>
                                                                                                              <w:divBdr>
                                                                                                                <w:top w:val="none" w:sz="0" w:space="0" w:color="auto"/>
                                                                                                                <w:left w:val="none" w:sz="0" w:space="0" w:color="auto"/>
                                                                                                                <w:bottom w:val="none" w:sz="0" w:space="0" w:color="auto"/>
                                                                                                                <w:right w:val="none" w:sz="0" w:space="0" w:color="auto"/>
                                                                                                              </w:divBdr>
                                                                                                              <w:divsChild>
                                                                                                                <w:div w:id="51782103">
                                                                                                                  <w:marLeft w:val="0"/>
                                                                                                                  <w:marRight w:val="0"/>
                                                                                                                  <w:marTop w:val="0"/>
                                                                                                                  <w:marBottom w:val="0"/>
                                                                                                                  <w:divBdr>
                                                                                                                    <w:top w:val="single" w:sz="2" w:space="4" w:color="D8D8D8"/>
                                                                                                                    <w:left w:val="single" w:sz="2" w:space="0" w:color="D8D8D8"/>
                                                                                                                    <w:bottom w:val="single" w:sz="2" w:space="4" w:color="D8D8D8"/>
                                                                                                                    <w:right w:val="single" w:sz="2" w:space="0" w:color="D8D8D8"/>
                                                                                                                  </w:divBdr>
                                                                                                                  <w:divsChild>
                                                                                                                    <w:div w:id="937638639">
                                                                                                                      <w:marLeft w:val="225"/>
                                                                                                                      <w:marRight w:val="225"/>
                                                                                                                      <w:marTop w:val="75"/>
                                                                                                                      <w:marBottom w:val="75"/>
                                                                                                                      <w:divBdr>
                                                                                                                        <w:top w:val="none" w:sz="0" w:space="0" w:color="auto"/>
                                                                                                                        <w:left w:val="none" w:sz="0" w:space="0" w:color="auto"/>
                                                                                                                        <w:bottom w:val="none" w:sz="0" w:space="0" w:color="auto"/>
                                                                                                                        <w:right w:val="none" w:sz="0" w:space="0" w:color="auto"/>
                                                                                                                      </w:divBdr>
                                                                                                                      <w:divsChild>
                                                                                                                        <w:div w:id="1546257143">
                                                                                                                          <w:marLeft w:val="0"/>
                                                                                                                          <w:marRight w:val="0"/>
                                                                                                                          <w:marTop w:val="0"/>
                                                                                                                          <w:marBottom w:val="0"/>
                                                                                                                          <w:divBdr>
                                                                                                                            <w:top w:val="single" w:sz="6" w:space="0" w:color="auto"/>
                                                                                                                            <w:left w:val="single" w:sz="6" w:space="0" w:color="auto"/>
                                                                                                                            <w:bottom w:val="single" w:sz="6" w:space="0" w:color="auto"/>
                                                                                                                            <w:right w:val="single" w:sz="6" w:space="0" w:color="auto"/>
                                                                                                                          </w:divBdr>
                                                                                                                          <w:divsChild>
                                                                                                                            <w:div w:id="726687456">
                                                                                                                              <w:marLeft w:val="0"/>
                                                                                                                              <w:marRight w:val="0"/>
                                                                                                                              <w:marTop w:val="0"/>
                                                                                                                              <w:marBottom w:val="0"/>
                                                                                                                              <w:divBdr>
                                                                                                                                <w:top w:val="none" w:sz="0" w:space="0" w:color="auto"/>
                                                                                                                                <w:left w:val="none" w:sz="0" w:space="0" w:color="auto"/>
                                                                                                                                <w:bottom w:val="none" w:sz="0" w:space="0" w:color="auto"/>
                                                                                                                                <w:right w:val="none" w:sz="0" w:space="0" w:color="auto"/>
                                                                                                                              </w:divBdr>
                                                                                                                              <w:divsChild>
                                                                                                                                <w:div w:id="1332491355">
                                                                                                                                  <w:marLeft w:val="0"/>
                                                                                                                                  <w:marRight w:val="0"/>
                                                                                                                                  <w:marTop w:val="0"/>
                                                                                                                                  <w:marBottom w:val="0"/>
                                                                                                                                  <w:divBdr>
                                                                                                                                    <w:top w:val="none" w:sz="0" w:space="0" w:color="auto"/>
                                                                                                                                    <w:left w:val="none" w:sz="0" w:space="0" w:color="auto"/>
                                                                                                                                    <w:bottom w:val="none" w:sz="0" w:space="0" w:color="auto"/>
                                                                                                                                    <w:right w:val="none" w:sz="0" w:space="0" w:color="auto"/>
                                                                                                                                  </w:divBdr>
                                                                                                                                  <w:divsChild>
                                                                                                                                    <w:div w:id="260767913">
                                                                                                                                      <w:marLeft w:val="0"/>
                                                                                                                                      <w:marRight w:val="0"/>
                                                                                                                                      <w:marTop w:val="0"/>
                                                                                                                                      <w:marBottom w:val="0"/>
                                                                                                                                      <w:divBdr>
                                                                                                                                        <w:top w:val="none" w:sz="0" w:space="0" w:color="auto"/>
                                                                                                                                        <w:left w:val="none" w:sz="0" w:space="0" w:color="auto"/>
                                                                                                                                        <w:bottom w:val="none" w:sz="0" w:space="0" w:color="auto"/>
                                                                                                                                        <w:right w:val="none" w:sz="0" w:space="0" w:color="auto"/>
                                                                                                                                      </w:divBdr>
                                                                                                                                      <w:divsChild>
                                                                                                                                        <w:div w:id="19320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082704">
      <w:bodyDiv w:val="1"/>
      <w:marLeft w:val="0"/>
      <w:marRight w:val="0"/>
      <w:marTop w:val="0"/>
      <w:marBottom w:val="0"/>
      <w:divBdr>
        <w:top w:val="none" w:sz="0" w:space="0" w:color="auto"/>
        <w:left w:val="none" w:sz="0" w:space="0" w:color="auto"/>
        <w:bottom w:val="none" w:sz="0" w:space="0" w:color="auto"/>
        <w:right w:val="none" w:sz="0" w:space="0" w:color="auto"/>
      </w:divBdr>
      <w:divsChild>
        <w:div w:id="807821631">
          <w:marLeft w:val="0"/>
          <w:marRight w:val="0"/>
          <w:marTop w:val="0"/>
          <w:marBottom w:val="0"/>
          <w:divBdr>
            <w:top w:val="none" w:sz="0" w:space="0" w:color="auto"/>
            <w:left w:val="none" w:sz="0" w:space="0" w:color="auto"/>
            <w:bottom w:val="none" w:sz="0" w:space="0" w:color="auto"/>
            <w:right w:val="none" w:sz="0" w:space="0" w:color="auto"/>
          </w:divBdr>
          <w:divsChild>
            <w:div w:id="249048652">
              <w:marLeft w:val="0"/>
              <w:marRight w:val="0"/>
              <w:marTop w:val="0"/>
              <w:marBottom w:val="0"/>
              <w:divBdr>
                <w:top w:val="none" w:sz="0" w:space="0" w:color="auto"/>
                <w:left w:val="none" w:sz="0" w:space="0" w:color="auto"/>
                <w:bottom w:val="none" w:sz="0" w:space="0" w:color="auto"/>
                <w:right w:val="none" w:sz="0" w:space="0" w:color="auto"/>
              </w:divBdr>
              <w:divsChild>
                <w:div w:id="1697537371">
                  <w:marLeft w:val="0"/>
                  <w:marRight w:val="0"/>
                  <w:marTop w:val="0"/>
                  <w:marBottom w:val="0"/>
                  <w:divBdr>
                    <w:top w:val="none" w:sz="0" w:space="0" w:color="auto"/>
                    <w:left w:val="none" w:sz="0" w:space="0" w:color="auto"/>
                    <w:bottom w:val="none" w:sz="0" w:space="0" w:color="auto"/>
                    <w:right w:val="none" w:sz="0" w:space="0" w:color="auto"/>
                  </w:divBdr>
                  <w:divsChild>
                    <w:div w:id="2045934283">
                      <w:marLeft w:val="0"/>
                      <w:marRight w:val="0"/>
                      <w:marTop w:val="0"/>
                      <w:marBottom w:val="0"/>
                      <w:divBdr>
                        <w:top w:val="none" w:sz="0" w:space="0" w:color="auto"/>
                        <w:left w:val="none" w:sz="0" w:space="0" w:color="auto"/>
                        <w:bottom w:val="none" w:sz="0" w:space="0" w:color="auto"/>
                        <w:right w:val="none" w:sz="0" w:space="0" w:color="auto"/>
                      </w:divBdr>
                      <w:divsChild>
                        <w:div w:id="689339801">
                          <w:marLeft w:val="0"/>
                          <w:marRight w:val="0"/>
                          <w:marTop w:val="0"/>
                          <w:marBottom w:val="0"/>
                          <w:divBdr>
                            <w:top w:val="none" w:sz="0" w:space="0" w:color="auto"/>
                            <w:left w:val="none" w:sz="0" w:space="0" w:color="auto"/>
                            <w:bottom w:val="none" w:sz="0" w:space="0" w:color="auto"/>
                            <w:right w:val="none" w:sz="0" w:space="0" w:color="auto"/>
                          </w:divBdr>
                          <w:divsChild>
                            <w:div w:id="1557088412">
                              <w:marLeft w:val="0"/>
                              <w:marRight w:val="0"/>
                              <w:marTop w:val="0"/>
                              <w:marBottom w:val="0"/>
                              <w:divBdr>
                                <w:top w:val="none" w:sz="0" w:space="0" w:color="auto"/>
                                <w:left w:val="none" w:sz="0" w:space="0" w:color="auto"/>
                                <w:bottom w:val="none" w:sz="0" w:space="0" w:color="auto"/>
                                <w:right w:val="none" w:sz="0" w:space="0" w:color="auto"/>
                              </w:divBdr>
                              <w:divsChild>
                                <w:div w:id="178082460">
                                  <w:marLeft w:val="0"/>
                                  <w:marRight w:val="0"/>
                                  <w:marTop w:val="0"/>
                                  <w:marBottom w:val="0"/>
                                  <w:divBdr>
                                    <w:top w:val="none" w:sz="0" w:space="0" w:color="auto"/>
                                    <w:left w:val="none" w:sz="0" w:space="0" w:color="auto"/>
                                    <w:bottom w:val="none" w:sz="0" w:space="0" w:color="auto"/>
                                    <w:right w:val="none" w:sz="0" w:space="0" w:color="auto"/>
                                  </w:divBdr>
                                  <w:divsChild>
                                    <w:div w:id="760369828">
                                      <w:marLeft w:val="0"/>
                                      <w:marRight w:val="0"/>
                                      <w:marTop w:val="0"/>
                                      <w:marBottom w:val="0"/>
                                      <w:divBdr>
                                        <w:top w:val="none" w:sz="0" w:space="0" w:color="auto"/>
                                        <w:left w:val="none" w:sz="0" w:space="0" w:color="auto"/>
                                        <w:bottom w:val="none" w:sz="0" w:space="0" w:color="auto"/>
                                        <w:right w:val="none" w:sz="0" w:space="0" w:color="auto"/>
                                      </w:divBdr>
                                      <w:divsChild>
                                        <w:div w:id="565916023">
                                          <w:marLeft w:val="0"/>
                                          <w:marRight w:val="0"/>
                                          <w:marTop w:val="0"/>
                                          <w:marBottom w:val="0"/>
                                          <w:divBdr>
                                            <w:top w:val="none" w:sz="0" w:space="0" w:color="auto"/>
                                            <w:left w:val="none" w:sz="0" w:space="0" w:color="auto"/>
                                            <w:bottom w:val="none" w:sz="0" w:space="0" w:color="auto"/>
                                            <w:right w:val="none" w:sz="0" w:space="0" w:color="auto"/>
                                          </w:divBdr>
                                          <w:divsChild>
                                            <w:div w:id="872621566">
                                              <w:marLeft w:val="0"/>
                                              <w:marRight w:val="0"/>
                                              <w:marTop w:val="0"/>
                                              <w:marBottom w:val="0"/>
                                              <w:divBdr>
                                                <w:top w:val="none" w:sz="0" w:space="0" w:color="auto"/>
                                                <w:left w:val="none" w:sz="0" w:space="0" w:color="auto"/>
                                                <w:bottom w:val="none" w:sz="0" w:space="0" w:color="auto"/>
                                                <w:right w:val="none" w:sz="0" w:space="0" w:color="auto"/>
                                              </w:divBdr>
                                              <w:divsChild>
                                                <w:div w:id="218591268">
                                                  <w:marLeft w:val="0"/>
                                                  <w:marRight w:val="0"/>
                                                  <w:marTop w:val="0"/>
                                                  <w:marBottom w:val="0"/>
                                                  <w:divBdr>
                                                    <w:top w:val="single" w:sz="12" w:space="2" w:color="FFFFCC"/>
                                                    <w:left w:val="single" w:sz="12" w:space="2" w:color="FFFFCC"/>
                                                    <w:bottom w:val="single" w:sz="12" w:space="2" w:color="FFFFCC"/>
                                                    <w:right w:val="single" w:sz="12" w:space="0" w:color="FFFFCC"/>
                                                  </w:divBdr>
                                                  <w:divsChild>
                                                    <w:div w:id="2086881158">
                                                      <w:marLeft w:val="0"/>
                                                      <w:marRight w:val="0"/>
                                                      <w:marTop w:val="0"/>
                                                      <w:marBottom w:val="0"/>
                                                      <w:divBdr>
                                                        <w:top w:val="none" w:sz="0" w:space="0" w:color="auto"/>
                                                        <w:left w:val="none" w:sz="0" w:space="0" w:color="auto"/>
                                                        <w:bottom w:val="none" w:sz="0" w:space="0" w:color="auto"/>
                                                        <w:right w:val="none" w:sz="0" w:space="0" w:color="auto"/>
                                                      </w:divBdr>
                                                      <w:divsChild>
                                                        <w:div w:id="114256683">
                                                          <w:marLeft w:val="0"/>
                                                          <w:marRight w:val="0"/>
                                                          <w:marTop w:val="0"/>
                                                          <w:marBottom w:val="0"/>
                                                          <w:divBdr>
                                                            <w:top w:val="none" w:sz="0" w:space="0" w:color="auto"/>
                                                            <w:left w:val="none" w:sz="0" w:space="0" w:color="auto"/>
                                                            <w:bottom w:val="none" w:sz="0" w:space="0" w:color="auto"/>
                                                            <w:right w:val="none" w:sz="0" w:space="0" w:color="auto"/>
                                                          </w:divBdr>
                                                          <w:divsChild>
                                                            <w:div w:id="1846436674">
                                                              <w:marLeft w:val="0"/>
                                                              <w:marRight w:val="0"/>
                                                              <w:marTop w:val="0"/>
                                                              <w:marBottom w:val="0"/>
                                                              <w:divBdr>
                                                                <w:top w:val="none" w:sz="0" w:space="0" w:color="auto"/>
                                                                <w:left w:val="none" w:sz="0" w:space="0" w:color="auto"/>
                                                                <w:bottom w:val="none" w:sz="0" w:space="0" w:color="auto"/>
                                                                <w:right w:val="none" w:sz="0" w:space="0" w:color="auto"/>
                                                              </w:divBdr>
                                                              <w:divsChild>
                                                                <w:div w:id="933316936">
                                                                  <w:marLeft w:val="0"/>
                                                                  <w:marRight w:val="0"/>
                                                                  <w:marTop w:val="0"/>
                                                                  <w:marBottom w:val="0"/>
                                                                  <w:divBdr>
                                                                    <w:top w:val="none" w:sz="0" w:space="0" w:color="auto"/>
                                                                    <w:left w:val="none" w:sz="0" w:space="0" w:color="auto"/>
                                                                    <w:bottom w:val="none" w:sz="0" w:space="0" w:color="auto"/>
                                                                    <w:right w:val="none" w:sz="0" w:space="0" w:color="auto"/>
                                                                  </w:divBdr>
                                                                  <w:divsChild>
                                                                    <w:div w:id="1665161814">
                                                                      <w:marLeft w:val="0"/>
                                                                      <w:marRight w:val="0"/>
                                                                      <w:marTop w:val="0"/>
                                                                      <w:marBottom w:val="0"/>
                                                                      <w:divBdr>
                                                                        <w:top w:val="none" w:sz="0" w:space="0" w:color="auto"/>
                                                                        <w:left w:val="none" w:sz="0" w:space="0" w:color="auto"/>
                                                                        <w:bottom w:val="none" w:sz="0" w:space="0" w:color="auto"/>
                                                                        <w:right w:val="none" w:sz="0" w:space="0" w:color="auto"/>
                                                                      </w:divBdr>
                                                                      <w:divsChild>
                                                                        <w:div w:id="202866062">
                                                                          <w:marLeft w:val="0"/>
                                                                          <w:marRight w:val="0"/>
                                                                          <w:marTop w:val="0"/>
                                                                          <w:marBottom w:val="0"/>
                                                                          <w:divBdr>
                                                                            <w:top w:val="none" w:sz="0" w:space="0" w:color="auto"/>
                                                                            <w:left w:val="none" w:sz="0" w:space="0" w:color="auto"/>
                                                                            <w:bottom w:val="none" w:sz="0" w:space="0" w:color="auto"/>
                                                                            <w:right w:val="none" w:sz="0" w:space="0" w:color="auto"/>
                                                                          </w:divBdr>
                                                                          <w:divsChild>
                                                                            <w:div w:id="947350983">
                                                                              <w:marLeft w:val="0"/>
                                                                              <w:marRight w:val="0"/>
                                                                              <w:marTop w:val="0"/>
                                                                              <w:marBottom w:val="0"/>
                                                                              <w:divBdr>
                                                                                <w:top w:val="none" w:sz="0" w:space="0" w:color="auto"/>
                                                                                <w:left w:val="none" w:sz="0" w:space="0" w:color="auto"/>
                                                                                <w:bottom w:val="none" w:sz="0" w:space="0" w:color="auto"/>
                                                                                <w:right w:val="none" w:sz="0" w:space="0" w:color="auto"/>
                                                                              </w:divBdr>
                                                                              <w:divsChild>
                                                                                <w:div w:id="1113402389">
                                                                                  <w:marLeft w:val="0"/>
                                                                                  <w:marRight w:val="0"/>
                                                                                  <w:marTop w:val="0"/>
                                                                                  <w:marBottom w:val="0"/>
                                                                                  <w:divBdr>
                                                                                    <w:top w:val="none" w:sz="0" w:space="0" w:color="auto"/>
                                                                                    <w:left w:val="none" w:sz="0" w:space="0" w:color="auto"/>
                                                                                    <w:bottom w:val="none" w:sz="0" w:space="0" w:color="auto"/>
                                                                                    <w:right w:val="none" w:sz="0" w:space="0" w:color="auto"/>
                                                                                  </w:divBdr>
                                                                                  <w:divsChild>
                                                                                    <w:div w:id="1293562912">
                                                                                      <w:marLeft w:val="0"/>
                                                                                      <w:marRight w:val="0"/>
                                                                                      <w:marTop w:val="0"/>
                                                                                      <w:marBottom w:val="0"/>
                                                                                      <w:divBdr>
                                                                                        <w:top w:val="none" w:sz="0" w:space="0" w:color="auto"/>
                                                                                        <w:left w:val="none" w:sz="0" w:space="0" w:color="auto"/>
                                                                                        <w:bottom w:val="none" w:sz="0" w:space="0" w:color="auto"/>
                                                                                        <w:right w:val="none" w:sz="0" w:space="0" w:color="auto"/>
                                                                                      </w:divBdr>
                                                                                      <w:divsChild>
                                                                                        <w:div w:id="1570923609">
                                                                                          <w:marLeft w:val="0"/>
                                                                                          <w:marRight w:val="0"/>
                                                                                          <w:marTop w:val="0"/>
                                                                                          <w:marBottom w:val="0"/>
                                                                                          <w:divBdr>
                                                                                            <w:top w:val="none" w:sz="0" w:space="0" w:color="auto"/>
                                                                                            <w:left w:val="none" w:sz="0" w:space="0" w:color="auto"/>
                                                                                            <w:bottom w:val="none" w:sz="0" w:space="0" w:color="auto"/>
                                                                                            <w:right w:val="none" w:sz="0" w:space="0" w:color="auto"/>
                                                                                          </w:divBdr>
                                                                                          <w:divsChild>
                                                                                            <w:div w:id="93620788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9541651">
                                                                                                  <w:marLeft w:val="0"/>
                                                                                                  <w:marRight w:val="0"/>
                                                                                                  <w:marTop w:val="0"/>
                                                                                                  <w:marBottom w:val="0"/>
                                                                                                  <w:divBdr>
                                                                                                    <w:top w:val="none" w:sz="0" w:space="0" w:color="auto"/>
                                                                                                    <w:left w:val="none" w:sz="0" w:space="0" w:color="auto"/>
                                                                                                    <w:bottom w:val="none" w:sz="0" w:space="0" w:color="auto"/>
                                                                                                    <w:right w:val="none" w:sz="0" w:space="0" w:color="auto"/>
                                                                                                  </w:divBdr>
                                                                                                  <w:divsChild>
                                                                                                    <w:div w:id="923147485">
                                                                                                      <w:marLeft w:val="0"/>
                                                                                                      <w:marRight w:val="0"/>
                                                                                                      <w:marTop w:val="0"/>
                                                                                                      <w:marBottom w:val="0"/>
                                                                                                      <w:divBdr>
                                                                                                        <w:top w:val="none" w:sz="0" w:space="0" w:color="auto"/>
                                                                                                        <w:left w:val="none" w:sz="0" w:space="0" w:color="auto"/>
                                                                                                        <w:bottom w:val="none" w:sz="0" w:space="0" w:color="auto"/>
                                                                                                        <w:right w:val="none" w:sz="0" w:space="0" w:color="auto"/>
                                                                                                      </w:divBdr>
                                                                                                      <w:divsChild>
                                                                                                        <w:div w:id="1645741708">
                                                                                                          <w:marLeft w:val="0"/>
                                                                                                          <w:marRight w:val="0"/>
                                                                                                          <w:marTop w:val="0"/>
                                                                                                          <w:marBottom w:val="0"/>
                                                                                                          <w:divBdr>
                                                                                                            <w:top w:val="none" w:sz="0" w:space="0" w:color="auto"/>
                                                                                                            <w:left w:val="none" w:sz="0" w:space="0" w:color="auto"/>
                                                                                                            <w:bottom w:val="none" w:sz="0" w:space="0" w:color="auto"/>
                                                                                                            <w:right w:val="none" w:sz="0" w:space="0" w:color="auto"/>
                                                                                                          </w:divBdr>
                                                                                                          <w:divsChild>
                                                                                                            <w:div w:id="1689528559">
                                                                                                              <w:marLeft w:val="0"/>
                                                                                                              <w:marRight w:val="0"/>
                                                                                                              <w:marTop w:val="0"/>
                                                                                                              <w:marBottom w:val="0"/>
                                                                                                              <w:divBdr>
                                                                                                                <w:top w:val="none" w:sz="0" w:space="0" w:color="auto"/>
                                                                                                                <w:left w:val="none" w:sz="0" w:space="0" w:color="auto"/>
                                                                                                                <w:bottom w:val="none" w:sz="0" w:space="0" w:color="auto"/>
                                                                                                                <w:right w:val="none" w:sz="0" w:space="0" w:color="auto"/>
                                                                                                              </w:divBdr>
                                                                                                              <w:divsChild>
                                                                                                                <w:div w:id="328872486">
                                                                                                                  <w:marLeft w:val="0"/>
                                                                                                                  <w:marRight w:val="0"/>
                                                                                                                  <w:marTop w:val="0"/>
                                                                                                                  <w:marBottom w:val="0"/>
                                                                                                                  <w:divBdr>
                                                                                                                    <w:top w:val="single" w:sz="2" w:space="4" w:color="D8D8D8"/>
                                                                                                                    <w:left w:val="single" w:sz="2" w:space="0" w:color="D8D8D8"/>
                                                                                                                    <w:bottom w:val="single" w:sz="2" w:space="4" w:color="D8D8D8"/>
                                                                                                                    <w:right w:val="single" w:sz="2" w:space="0" w:color="D8D8D8"/>
                                                                                                                  </w:divBdr>
                                                                                                                  <w:divsChild>
                                                                                                                    <w:div w:id="792751235">
                                                                                                                      <w:marLeft w:val="225"/>
                                                                                                                      <w:marRight w:val="225"/>
                                                                                                                      <w:marTop w:val="75"/>
                                                                                                                      <w:marBottom w:val="75"/>
                                                                                                                      <w:divBdr>
                                                                                                                        <w:top w:val="none" w:sz="0" w:space="0" w:color="auto"/>
                                                                                                                        <w:left w:val="none" w:sz="0" w:space="0" w:color="auto"/>
                                                                                                                        <w:bottom w:val="none" w:sz="0" w:space="0" w:color="auto"/>
                                                                                                                        <w:right w:val="none" w:sz="0" w:space="0" w:color="auto"/>
                                                                                                                      </w:divBdr>
                                                                                                                      <w:divsChild>
                                                                                                                        <w:div w:id="307563132">
                                                                                                                          <w:marLeft w:val="0"/>
                                                                                                                          <w:marRight w:val="0"/>
                                                                                                                          <w:marTop w:val="0"/>
                                                                                                                          <w:marBottom w:val="0"/>
                                                                                                                          <w:divBdr>
                                                                                                                            <w:top w:val="single" w:sz="6" w:space="0" w:color="auto"/>
                                                                                                                            <w:left w:val="single" w:sz="6" w:space="0" w:color="auto"/>
                                                                                                                            <w:bottom w:val="single" w:sz="6" w:space="0" w:color="auto"/>
                                                                                                                            <w:right w:val="single" w:sz="6" w:space="0" w:color="auto"/>
                                                                                                                          </w:divBdr>
                                                                                                                          <w:divsChild>
                                                                                                                            <w:div w:id="1863519473">
                                                                                                                              <w:marLeft w:val="0"/>
                                                                                                                              <w:marRight w:val="0"/>
                                                                                                                              <w:marTop w:val="0"/>
                                                                                                                              <w:marBottom w:val="0"/>
                                                                                                                              <w:divBdr>
                                                                                                                                <w:top w:val="none" w:sz="0" w:space="0" w:color="auto"/>
                                                                                                                                <w:left w:val="none" w:sz="0" w:space="0" w:color="auto"/>
                                                                                                                                <w:bottom w:val="none" w:sz="0" w:space="0" w:color="auto"/>
                                                                                                                                <w:right w:val="none" w:sz="0" w:space="0" w:color="auto"/>
                                                                                                                              </w:divBdr>
                                                                                                                              <w:divsChild>
                                                                                                                                <w:div w:id="1568223868">
                                                                                                                                  <w:marLeft w:val="0"/>
                                                                                                                                  <w:marRight w:val="0"/>
                                                                                                                                  <w:marTop w:val="0"/>
                                                                                                                                  <w:marBottom w:val="0"/>
                                                                                                                                  <w:divBdr>
                                                                                                                                    <w:top w:val="none" w:sz="0" w:space="0" w:color="auto"/>
                                                                                                                                    <w:left w:val="none" w:sz="0" w:space="0" w:color="auto"/>
                                                                                                                                    <w:bottom w:val="none" w:sz="0" w:space="0" w:color="auto"/>
                                                                                                                                    <w:right w:val="none" w:sz="0" w:space="0" w:color="auto"/>
                                                                                                                                  </w:divBdr>
                                                                                                                                </w:div>
                                                                                                                                <w:div w:id="1152454551">
                                                                                                                                  <w:marLeft w:val="0"/>
                                                                                                                                  <w:marRight w:val="0"/>
                                                                                                                                  <w:marTop w:val="0"/>
                                                                                                                                  <w:marBottom w:val="0"/>
                                                                                                                                  <w:divBdr>
                                                                                                                                    <w:top w:val="none" w:sz="0" w:space="0" w:color="auto"/>
                                                                                                                                    <w:left w:val="none" w:sz="0" w:space="0" w:color="auto"/>
                                                                                                                                    <w:bottom w:val="none" w:sz="0" w:space="0" w:color="auto"/>
                                                                                                                                    <w:right w:val="none" w:sz="0" w:space="0" w:color="auto"/>
                                                                                                                                  </w:divBdr>
                                                                                                                                </w:div>
                                                                                                                                <w:div w:id="5919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4</cp:revision>
  <cp:lastPrinted>2016-10-11T13:13:00Z</cp:lastPrinted>
  <dcterms:created xsi:type="dcterms:W3CDTF">2017-01-04T23:33:00Z</dcterms:created>
  <dcterms:modified xsi:type="dcterms:W3CDTF">2017-01-10T20:29:00Z</dcterms:modified>
</cp:coreProperties>
</file>