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9C" w:rsidRPr="002C1802" w:rsidRDefault="002C1802" w:rsidP="00CF689C">
      <w:r>
        <w:rPr>
          <w:b/>
          <w:u w:val="single"/>
        </w:rPr>
        <w:t xml:space="preserve">Proposed Motion </w:t>
      </w:r>
      <w:ins w:id="0" w:author="UCA" w:date="2017-02-23T10:11:00Z">
        <w:r w:rsidR="0083617F">
          <w:rPr>
            <w:b/>
            <w:u w:val="single"/>
          </w:rPr>
          <w:t>3</w:t>
        </w:r>
      </w:ins>
      <w:bookmarkStart w:id="1" w:name="_GoBack"/>
      <w:bookmarkEnd w:id="1"/>
      <w:del w:id="2" w:author="UCA" w:date="2017-02-23T10:11:00Z">
        <w:r w:rsidDel="0083617F">
          <w:rPr>
            <w:b/>
            <w:u w:val="single"/>
          </w:rPr>
          <w:delText>2</w:delText>
        </w:r>
      </w:del>
      <w:r w:rsidR="00377EC0">
        <w:t>:  I make a motion</w:t>
      </w:r>
      <w:r>
        <w:t xml:space="preserve"> </w:t>
      </w:r>
      <w:del w:id="3" w:author="UCA" w:date="2017-02-22T07:35:00Z">
        <w:r w:rsidR="00377EC0" w:rsidDel="00271BFB">
          <w:delText>that</w:delText>
        </w:r>
        <w:r w:rsidDel="00271BFB">
          <w:delText xml:space="preserve"> the Faculty Handbook Committee consider</w:delText>
        </w:r>
      </w:del>
      <w:ins w:id="4" w:author="UCA" w:date="2017-02-22T07:35:00Z">
        <w:r w:rsidR="00271BFB">
          <w:t xml:space="preserve"> to</w:t>
        </w:r>
      </w:ins>
      <w:r>
        <w:t xml:space="preserve"> </w:t>
      </w:r>
      <w:del w:id="5" w:author="UCA" w:date="2017-02-22T07:35:00Z">
        <w:r w:rsidDel="00271BFB">
          <w:delText xml:space="preserve">changing </w:delText>
        </w:r>
      </w:del>
      <w:ins w:id="6" w:author="UCA" w:date="2017-02-22T07:35:00Z">
        <w:r w:rsidR="00271BFB">
          <w:t xml:space="preserve">change </w:t>
        </w:r>
      </w:ins>
      <w:r>
        <w:t xml:space="preserve">the Faculty Emerita/Emeritus Committee’s membership </w:t>
      </w:r>
      <w:r w:rsidRPr="002C1802">
        <w:rPr>
          <w:b/>
        </w:rPr>
        <w:t>from</w:t>
      </w:r>
      <w:r>
        <w:t xml:space="preserve"> one tenured associate or full professor from each academic college, and two tenured at-large members </w:t>
      </w:r>
      <w:r w:rsidRPr="002C1802">
        <w:rPr>
          <w:b/>
        </w:rPr>
        <w:t>to</w:t>
      </w:r>
      <w:r>
        <w:t xml:space="preserve"> one</w:t>
      </w:r>
      <w:r w:rsidR="00EB7108">
        <w:t xml:space="preserve"> </w:t>
      </w:r>
      <w:del w:id="7" w:author="UCA" w:date="2017-02-22T07:36:00Z">
        <w:r w:rsidR="00EB7108" w:rsidDel="00271BFB">
          <w:delText xml:space="preserve">continuing </w:delText>
        </w:r>
      </w:del>
      <w:r w:rsidR="00EB7108">
        <w:t xml:space="preserve">full-time </w:t>
      </w:r>
      <w:ins w:id="8" w:author="UCA" w:date="2017-02-22T07:36:00Z">
        <w:r w:rsidR="00271BFB">
          <w:t xml:space="preserve">continuing </w:t>
        </w:r>
      </w:ins>
      <w:r w:rsidR="00EB7108">
        <w:t>faculty at or above the</w:t>
      </w:r>
      <w:ins w:id="9" w:author="UCA" w:date="2017-02-22T07:37:00Z">
        <w:r w:rsidR="00271BFB">
          <w:t xml:space="preserve"> academic</w:t>
        </w:r>
      </w:ins>
      <w:r w:rsidR="00EB7108">
        <w:t xml:space="preserve"> rank of Lecturer II</w:t>
      </w:r>
      <w:ins w:id="10" w:author="UCA" w:date="2017-02-22T07:36:00Z">
        <w:r w:rsidR="00271BFB">
          <w:t xml:space="preserve"> (non-tenure track) or </w:t>
        </w:r>
      </w:ins>
      <w:ins w:id="11" w:author="UCA" w:date="2017-02-22T07:37:00Z">
        <w:r w:rsidR="00271BFB">
          <w:t xml:space="preserve">at or above the academic rank of </w:t>
        </w:r>
      </w:ins>
      <w:ins w:id="12" w:author="UCA" w:date="2017-02-22T07:36:00Z">
        <w:r w:rsidR="00271BFB">
          <w:t>Associate Professo</w:t>
        </w:r>
      </w:ins>
      <w:ins w:id="13" w:author="UCA" w:date="2017-02-22T07:37:00Z">
        <w:r w:rsidR="00271BFB">
          <w:t>r</w:t>
        </w:r>
      </w:ins>
      <w:ins w:id="14" w:author="UCA" w:date="2017-02-22T07:36:00Z">
        <w:r w:rsidR="00271BFB">
          <w:t xml:space="preserve"> (tenure track)</w:t>
        </w:r>
      </w:ins>
      <w:r>
        <w:t xml:space="preserve"> from each academic college, and two </w:t>
      </w:r>
      <w:del w:id="15" w:author="UCA" w:date="2017-02-22T07:37:00Z">
        <w:r w:rsidR="002C1ED3" w:rsidDel="00271BFB">
          <w:delText xml:space="preserve">continuing </w:delText>
        </w:r>
      </w:del>
      <w:r w:rsidR="002C1ED3">
        <w:t xml:space="preserve">full-time </w:t>
      </w:r>
      <w:ins w:id="16" w:author="UCA" w:date="2017-02-22T07:38:00Z">
        <w:r w:rsidR="00271BFB">
          <w:t xml:space="preserve">continuing </w:t>
        </w:r>
      </w:ins>
      <w:r w:rsidR="002C1ED3">
        <w:t>at-large faculty</w:t>
      </w:r>
      <w:r>
        <w:t xml:space="preserve"> at or above the </w:t>
      </w:r>
      <w:ins w:id="17" w:author="UCA" w:date="2017-02-22T07:38:00Z">
        <w:r w:rsidR="00271BFB">
          <w:t xml:space="preserve">academic </w:t>
        </w:r>
      </w:ins>
      <w:r>
        <w:t>rank of Lecturer II</w:t>
      </w:r>
      <w:ins w:id="18" w:author="UCA" w:date="2017-02-22T07:38:00Z">
        <w:r w:rsidR="00271BFB">
          <w:t xml:space="preserve"> (non-tenure track) or at or above the academic rank of Associate Professor (tenure-track)</w:t>
        </w:r>
      </w:ins>
      <w:r>
        <w:t xml:space="preserve"> (</w:t>
      </w:r>
      <w:r>
        <w:rPr>
          <w:i/>
        </w:rPr>
        <w:t>UCA Faculty Handbook</w:t>
      </w:r>
      <w:r>
        <w:t>, Chapter 3; Section 4; A and B).</w:t>
      </w:r>
      <w:r w:rsidR="00CF689C">
        <w:t xml:space="preserve">  Members other than the chair are appointed by the Faculty Senate for rotating three-year terms.</w:t>
      </w:r>
    </w:p>
    <w:p w:rsidR="002C1802" w:rsidRDefault="002C1802" w:rsidP="002C1802">
      <w:pPr>
        <w:rPr>
          <w:b/>
        </w:rPr>
      </w:pPr>
      <w:r>
        <w:rPr>
          <w:b/>
        </w:rPr>
        <w:t>Current Faculty Emerita/Emeritus Committee Membership</w:t>
      </w:r>
    </w:p>
    <w:p w:rsidR="002C1802" w:rsidRDefault="002C1802" w:rsidP="002C1802">
      <w:r>
        <w:t>The committee consists of the provost or designee who will serve as chair, one tenured associate or full professor from each academic college, and two tenured at-large members. Members other than the chair are appointed by the Faculty Senate for rotating three-year terms.</w:t>
      </w:r>
    </w:p>
    <w:p w:rsidR="00CF689C" w:rsidRDefault="00CF689C" w:rsidP="002C1802">
      <w:r>
        <w:rPr>
          <w:b/>
        </w:rPr>
        <w:t>Recommended Faculty Emerita/Emeritus Committee Membership</w:t>
      </w:r>
    </w:p>
    <w:p w:rsidR="00CF689C" w:rsidRDefault="00CF689C" w:rsidP="00CF689C">
      <w:r>
        <w:t xml:space="preserve">The committee consists of the provost or designee </w:t>
      </w:r>
      <w:r w:rsidR="00EB7108">
        <w:t>who will serve as chair, one continuing full-time faculty at or above the rank of Lecturer II from each academic college, and two continuing full-time at-large faculty at or above the rank of Lecturer II (</w:t>
      </w:r>
      <w:r w:rsidR="00EB7108">
        <w:rPr>
          <w:i/>
        </w:rPr>
        <w:t>UCA Faculty Handbook</w:t>
      </w:r>
      <w:r w:rsidR="00EB7108">
        <w:t xml:space="preserve">, Chapter 3; Section 4; A and B).  </w:t>
      </w:r>
      <w:r>
        <w:t>Members other than the chair are appointed by the Faculty Senate for rotating three-year terms.</w:t>
      </w:r>
    </w:p>
    <w:p w:rsidR="00CF689C" w:rsidRPr="00CF689C" w:rsidRDefault="00CF689C" w:rsidP="00CF689C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Rationale for Change</w:t>
      </w:r>
      <w:r>
        <w:rPr>
          <w:rFonts w:eastAsia="Times New Roman" w:cs="Times New Roman"/>
          <w:szCs w:val="24"/>
        </w:rPr>
        <w:t xml:space="preserve">:  The UCA Faculty Senate strives to bring a sense of shared governance to all UCA faculty – tenured and non-tenured alike.  Allowing non-tenured faculty to serve on as many university committees as possible ensures that a larger chorus of faculty will be heard and represented.  </w:t>
      </w:r>
      <w:r w:rsidR="002C1ED3">
        <w:rPr>
          <w:rFonts w:eastAsia="Times New Roman" w:cs="Times New Roman"/>
          <w:b/>
          <w:szCs w:val="24"/>
        </w:rPr>
        <w:t>N</w:t>
      </w:r>
      <w:r>
        <w:rPr>
          <w:rFonts w:eastAsia="Times New Roman" w:cs="Times New Roman"/>
          <w:b/>
          <w:szCs w:val="24"/>
        </w:rPr>
        <w:t>ote</w:t>
      </w:r>
      <w:r w:rsidR="002C1ED3">
        <w:rPr>
          <w:rFonts w:eastAsia="Times New Roman" w:cs="Times New Roman"/>
          <w:b/>
          <w:szCs w:val="24"/>
        </w:rPr>
        <w:t>: T</w:t>
      </w:r>
      <w:r>
        <w:rPr>
          <w:rFonts w:eastAsia="Times New Roman" w:cs="Times New Roman"/>
          <w:b/>
          <w:szCs w:val="24"/>
        </w:rPr>
        <w:t>he recommended membership change will give the UCA Faculty Senate a larger pool of faculty to choose from when sele</w:t>
      </w:r>
      <w:r w:rsidR="00C73F85">
        <w:rPr>
          <w:rFonts w:eastAsia="Times New Roman" w:cs="Times New Roman"/>
          <w:b/>
          <w:szCs w:val="24"/>
        </w:rPr>
        <w:t>cting committee members, and allows for it to retain discretion when nominating committee members.</w:t>
      </w:r>
    </w:p>
    <w:p w:rsidR="00CF689C" w:rsidRDefault="00CF689C" w:rsidP="00CF689C"/>
    <w:p w:rsidR="00CF689C" w:rsidRPr="00CF689C" w:rsidRDefault="00CF689C" w:rsidP="002C1802"/>
    <w:p w:rsidR="000D78D8" w:rsidRPr="002C1802" w:rsidRDefault="000D78D8"/>
    <w:sectPr w:rsidR="000D78D8" w:rsidRPr="002C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CA">
    <w15:presenceInfo w15:providerId="None" w15:userId="U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02"/>
    <w:rsid w:val="000D78D8"/>
    <w:rsid w:val="00271BFB"/>
    <w:rsid w:val="002C1802"/>
    <w:rsid w:val="002C1ED3"/>
    <w:rsid w:val="00377EC0"/>
    <w:rsid w:val="0083617F"/>
    <w:rsid w:val="00B445D2"/>
    <w:rsid w:val="00C73F85"/>
    <w:rsid w:val="00CF689C"/>
    <w:rsid w:val="00EB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10D6B"/>
  <w15:chartTrackingRefBased/>
  <w15:docId w15:val="{7F005775-30BF-4904-A0BD-B6C6A10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dcterms:created xsi:type="dcterms:W3CDTF">2017-02-22T17:28:00Z</dcterms:created>
  <dcterms:modified xsi:type="dcterms:W3CDTF">2017-02-23T16:12:00Z</dcterms:modified>
</cp:coreProperties>
</file>