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C4360" w14:textId="3B341F4A" w:rsidR="00C07B6F" w:rsidRDefault="00C07B6F" w:rsidP="00A16B95">
      <w:pPr>
        <w:jc w:val="center"/>
        <w:rPr>
          <w:i/>
          <w:szCs w:val="24"/>
        </w:rPr>
      </w:pPr>
      <w:bookmarkStart w:id="0" w:name="_GoBack"/>
      <w:bookmarkEnd w:id="0"/>
      <w:r w:rsidRPr="0014589D">
        <w:rPr>
          <w:b/>
          <w:szCs w:val="24"/>
        </w:rPr>
        <w:t xml:space="preserve">Informative </w:t>
      </w:r>
      <w:r w:rsidR="00023DFE" w:rsidRPr="0014589D">
        <w:rPr>
          <w:b/>
          <w:szCs w:val="24"/>
        </w:rPr>
        <w:t>Presentation</w:t>
      </w:r>
      <w:r w:rsidR="00040AA1" w:rsidRPr="0014589D">
        <w:rPr>
          <w:b/>
          <w:szCs w:val="24"/>
        </w:rPr>
        <w:t xml:space="preserve"> </w:t>
      </w:r>
      <w:r w:rsidR="000E05E9" w:rsidRPr="0014589D">
        <w:rPr>
          <w:i/>
          <w:szCs w:val="24"/>
        </w:rPr>
        <w:t>(</w:t>
      </w:r>
      <w:r w:rsidR="00EC1A27" w:rsidRPr="0014589D">
        <w:rPr>
          <w:i/>
          <w:szCs w:val="24"/>
        </w:rPr>
        <w:t>1</w:t>
      </w:r>
      <w:r w:rsidR="006A7225" w:rsidRPr="0014589D">
        <w:rPr>
          <w:i/>
          <w:szCs w:val="24"/>
        </w:rPr>
        <w:t>25</w:t>
      </w:r>
      <w:r w:rsidRPr="0014589D">
        <w:rPr>
          <w:i/>
          <w:szCs w:val="24"/>
        </w:rPr>
        <w:t xml:space="preserve"> points</w:t>
      </w:r>
      <w:r w:rsidR="006A7225" w:rsidRPr="0014589D">
        <w:rPr>
          <w:i/>
          <w:szCs w:val="24"/>
        </w:rPr>
        <w:t xml:space="preserve"> minimum</w:t>
      </w:r>
      <w:r w:rsidR="000E05E9" w:rsidRPr="0014589D">
        <w:rPr>
          <w:i/>
          <w:szCs w:val="24"/>
        </w:rPr>
        <w:t>)</w:t>
      </w:r>
    </w:p>
    <w:p w14:paraId="717F3B6F" w14:textId="11DBD7E5" w:rsidR="000E5992" w:rsidRPr="00A16B95" w:rsidRDefault="000E5992" w:rsidP="00A16B95">
      <w:pPr>
        <w:jc w:val="center"/>
        <w:rPr>
          <w:b/>
          <w:sz w:val="22"/>
        </w:rPr>
      </w:pPr>
      <w:r>
        <w:rPr>
          <w:i/>
          <w:szCs w:val="24"/>
        </w:rPr>
        <w:t xml:space="preserve">Principles of Communication </w:t>
      </w:r>
      <w:r>
        <w:rPr>
          <w:rFonts w:ascii="Helvetica" w:eastAsia="Helvetica" w:hAnsi="Helvetica" w:cs="Helvetica"/>
          <w:i/>
          <w:szCs w:val="24"/>
        </w:rPr>
        <w:t>–</w:t>
      </w:r>
      <w:r>
        <w:rPr>
          <w:i/>
          <w:szCs w:val="24"/>
        </w:rPr>
        <w:t xml:space="preserve"> COMM 1300</w:t>
      </w:r>
    </w:p>
    <w:p w14:paraId="75B1BE32" w14:textId="77777777" w:rsidR="00040AA1" w:rsidRPr="0014589D" w:rsidRDefault="00040AA1" w:rsidP="00040AA1">
      <w:pPr>
        <w:jc w:val="center"/>
        <w:rPr>
          <w:b/>
          <w:szCs w:val="24"/>
        </w:rPr>
      </w:pPr>
    </w:p>
    <w:p w14:paraId="3EDA7BFA" w14:textId="77777777" w:rsidR="00FE2DFC" w:rsidRPr="0014589D" w:rsidRDefault="00FE2DFC" w:rsidP="00FE2DFC">
      <w:pPr>
        <w:rPr>
          <w:szCs w:val="24"/>
        </w:rPr>
      </w:pPr>
      <w:r w:rsidRPr="0014589D">
        <w:rPr>
          <w:b/>
          <w:szCs w:val="24"/>
        </w:rPr>
        <w:t>Goal:</w:t>
      </w:r>
      <w:r w:rsidRPr="0014589D">
        <w:rPr>
          <w:szCs w:val="24"/>
        </w:rPr>
        <w:t xml:space="preserve"> To in</w:t>
      </w:r>
      <w:r w:rsidR="0060620D" w:rsidRPr="0014589D">
        <w:rPr>
          <w:szCs w:val="24"/>
        </w:rPr>
        <w:t>form your audience about a</w:t>
      </w:r>
      <w:r w:rsidRPr="0014589D">
        <w:rPr>
          <w:szCs w:val="24"/>
        </w:rPr>
        <w:t xml:space="preserve"> topic that is interesting and relevant to their lives. </w:t>
      </w:r>
    </w:p>
    <w:p w14:paraId="5ED2EA61" w14:textId="77777777" w:rsidR="00C07B6F" w:rsidRPr="0014589D" w:rsidRDefault="00C07B6F" w:rsidP="00C07B6F">
      <w:pPr>
        <w:rPr>
          <w:b/>
          <w:szCs w:val="24"/>
        </w:rPr>
      </w:pPr>
    </w:p>
    <w:p w14:paraId="5C766CCB" w14:textId="77777777" w:rsidR="00C07B6F" w:rsidRPr="0014589D" w:rsidRDefault="00C07B6F" w:rsidP="00C07B6F">
      <w:pPr>
        <w:rPr>
          <w:szCs w:val="24"/>
        </w:rPr>
      </w:pPr>
      <w:r w:rsidRPr="0014589D">
        <w:rPr>
          <w:b/>
          <w:szCs w:val="24"/>
        </w:rPr>
        <w:t>Rationale:</w:t>
      </w:r>
      <w:r w:rsidRPr="0014589D">
        <w:rPr>
          <w:szCs w:val="24"/>
        </w:rPr>
        <w:t xml:space="preserve"> As a citizen living in a democracy, you have an ethical responsibility to understand the complexity of important topics that have widespread social significance. This assignment allows students to engage in an ethical and critical research process and develop multiple, interrelated aspects of public speaking. Developing these skills is useful for students in many contexts and serves as building blocks to create effective persuasive messages.</w:t>
      </w:r>
    </w:p>
    <w:p w14:paraId="4638949E" w14:textId="77777777" w:rsidR="00C07B6F" w:rsidRPr="0014589D" w:rsidRDefault="00C07B6F" w:rsidP="00C07B6F">
      <w:pPr>
        <w:rPr>
          <w:b/>
          <w:szCs w:val="24"/>
        </w:rPr>
      </w:pPr>
    </w:p>
    <w:p w14:paraId="03AA4852" w14:textId="77777777" w:rsidR="00C07B6F" w:rsidRPr="0014589D" w:rsidRDefault="00C07B6F" w:rsidP="00C07B6F">
      <w:pPr>
        <w:rPr>
          <w:szCs w:val="24"/>
        </w:rPr>
      </w:pPr>
      <w:r w:rsidRPr="0014589D">
        <w:rPr>
          <w:b/>
          <w:szCs w:val="24"/>
        </w:rPr>
        <w:t xml:space="preserve">Description: </w:t>
      </w:r>
      <w:r w:rsidRPr="0014589D">
        <w:rPr>
          <w:szCs w:val="24"/>
        </w:rPr>
        <w:t xml:space="preserve">This is </w:t>
      </w:r>
      <w:r w:rsidR="00A615FC" w:rsidRPr="0014589D">
        <w:rPr>
          <w:szCs w:val="24"/>
        </w:rPr>
        <w:t xml:space="preserve">an </w:t>
      </w:r>
      <w:r w:rsidRPr="0014589D">
        <w:rPr>
          <w:szCs w:val="24"/>
        </w:rPr>
        <w:t xml:space="preserve">informative presentation on a topic </w:t>
      </w:r>
      <w:r w:rsidR="00D55ACD" w:rsidRPr="0014589D">
        <w:rPr>
          <w:szCs w:val="24"/>
        </w:rPr>
        <w:t xml:space="preserve">that will be </w:t>
      </w:r>
      <w:r w:rsidRPr="0014589D">
        <w:rPr>
          <w:szCs w:val="24"/>
        </w:rPr>
        <w:t xml:space="preserve">approved by </w:t>
      </w:r>
      <w:r w:rsidR="00D55ACD" w:rsidRPr="0014589D">
        <w:rPr>
          <w:szCs w:val="24"/>
        </w:rPr>
        <w:t>your</w:t>
      </w:r>
      <w:r w:rsidRPr="0014589D">
        <w:rPr>
          <w:szCs w:val="24"/>
        </w:rPr>
        <w:t xml:space="preserve"> instructor.</w:t>
      </w:r>
      <w:r w:rsidR="00A615FC" w:rsidRPr="0014589D">
        <w:rPr>
          <w:szCs w:val="24"/>
        </w:rPr>
        <w:t xml:space="preserve"> </w:t>
      </w:r>
      <w:r w:rsidRPr="0014589D">
        <w:rPr>
          <w:szCs w:val="24"/>
        </w:rPr>
        <w:t xml:space="preserve">In this assignment students will research and develop a </w:t>
      </w:r>
      <w:r w:rsidR="00023DFE" w:rsidRPr="0014589D">
        <w:rPr>
          <w:szCs w:val="24"/>
        </w:rPr>
        <w:t>presentation</w:t>
      </w:r>
      <w:r w:rsidRPr="0014589D">
        <w:rPr>
          <w:szCs w:val="24"/>
        </w:rPr>
        <w:t xml:space="preserve"> appropriate to their audience and deliver that </w:t>
      </w:r>
      <w:r w:rsidR="00023DFE" w:rsidRPr="0014589D">
        <w:rPr>
          <w:szCs w:val="24"/>
        </w:rPr>
        <w:t>presentation</w:t>
      </w:r>
      <w:r w:rsidRPr="0014589D">
        <w:rPr>
          <w:szCs w:val="24"/>
        </w:rPr>
        <w:t xml:space="preserve"> using an effective extemporaneous delivery style. Students will organize existing information into a meaningful and effective format tailored for a specific audience. Additionally, students will lear</w:t>
      </w:r>
      <w:r w:rsidR="00A615FC" w:rsidRPr="0014589D">
        <w:rPr>
          <w:szCs w:val="24"/>
        </w:rPr>
        <w:t>n to create and reference supplemental</w:t>
      </w:r>
      <w:r w:rsidRPr="0014589D">
        <w:rPr>
          <w:szCs w:val="24"/>
        </w:rPr>
        <w:t xml:space="preserve"> aids that will enhance the audience’s understanding of their verbal messages. </w:t>
      </w:r>
    </w:p>
    <w:p w14:paraId="36A519E0" w14:textId="77777777" w:rsidR="00C07B6F" w:rsidRPr="0014589D" w:rsidRDefault="00C07B6F" w:rsidP="00C07B6F">
      <w:pPr>
        <w:rPr>
          <w:b/>
          <w:szCs w:val="24"/>
        </w:rPr>
      </w:pPr>
    </w:p>
    <w:p w14:paraId="76DE8708" w14:textId="77777777" w:rsidR="005D3125" w:rsidRPr="0014589D" w:rsidRDefault="00C07B6F" w:rsidP="00C07B6F">
      <w:pPr>
        <w:rPr>
          <w:szCs w:val="24"/>
        </w:rPr>
      </w:pPr>
      <w:r w:rsidRPr="0014589D">
        <w:rPr>
          <w:b/>
          <w:szCs w:val="24"/>
        </w:rPr>
        <w:t xml:space="preserve">Directions: </w:t>
      </w:r>
      <w:r w:rsidR="00E82CFA" w:rsidRPr="0014589D">
        <w:rPr>
          <w:szCs w:val="24"/>
        </w:rPr>
        <w:t xml:space="preserve">Think of this presentation as a </w:t>
      </w:r>
      <w:r w:rsidR="00E82CFA" w:rsidRPr="0014589D">
        <w:rPr>
          <w:i/>
          <w:szCs w:val="24"/>
        </w:rPr>
        <w:t>process</w:t>
      </w:r>
      <w:r w:rsidR="00E82CFA" w:rsidRPr="0014589D">
        <w:rPr>
          <w:szCs w:val="24"/>
        </w:rPr>
        <w:t xml:space="preserve"> that requires </w:t>
      </w:r>
      <w:r w:rsidR="00E82CFA" w:rsidRPr="0014589D">
        <w:rPr>
          <w:szCs w:val="24"/>
          <w:u w:val="single"/>
        </w:rPr>
        <w:t>ongoing revision</w:t>
      </w:r>
      <w:r w:rsidR="00E82CFA" w:rsidRPr="0014589D">
        <w:rPr>
          <w:szCs w:val="24"/>
        </w:rPr>
        <w:t xml:space="preserve"> and reflection.  Below is a list of general steps to help guide you in the process of creating your presentation.</w:t>
      </w:r>
    </w:p>
    <w:p w14:paraId="51EF23E2" w14:textId="77777777" w:rsidR="00722765" w:rsidRPr="0014589D" w:rsidRDefault="00722765" w:rsidP="00C07B6F">
      <w:pPr>
        <w:rPr>
          <w:szCs w:val="24"/>
        </w:rPr>
      </w:pPr>
    </w:p>
    <w:p w14:paraId="5E40772E" w14:textId="77777777" w:rsidR="005D3125" w:rsidRPr="0014589D" w:rsidRDefault="00C07B6F" w:rsidP="00040AA1">
      <w:pPr>
        <w:ind w:left="360" w:hanging="360"/>
        <w:rPr>
          <w:szCs w:val="24"/>
        </w:rPr>
      </w:pPr>
      <w:r w:rsidRPr="0014589D">
        <w:rPr>
          <w:szCs w:val="24"/>
        </w:rPr>
        <w:t>1). Research potential topics and choose an interesting topic that is relevant and not already known to the audience.</w:t>
      </w:r>
    </w:p>
    <w:p w14:paraId="6A2916FF" w14:textId="77777777" w:rsidR="00C07B6F" w:rsidRPr="0014589D" w:rsidRDefault="00C07B6F" w:rsidP="00040AA1">
      <w:pPr>
        <w:ind w:left="360" w:hanging="360"/>
        <w:rPr>
          <w:szCs w:val="24"/>
        </w:rPr>
      </w:pPr>
    </w:p>
    <w:p w14:paraId="45641512" w14:textId="77777777" w:rsidR="005D3125" w:rsidRPr="0014589D" w:rsidRDefault="00C07B6F" w:rsidP="00040AA1">
      <w:pPr>
        <w:ind w:left="360" w:hanging="360"/>
        <w:rPr>
          <w:szCs w:val="24"/>
        </w:rPr>
      </w:pPr>
      <w:r w:rsidRPr="0014589D">
        <w:rPr>
          <w:szCs w:val="24"/>
        </w:rPr>
        <w:t>2). Complete the Topic Development Form.</w:t>
      </w:r>
    </w:p>
    <w:p w14:paraId="2B89249D" w14:textId="77777777" w:rsidR="00C07B6F" w:rsidRPr="0014589D" w:rsidRDefault="00C07B6F" w:rsidP="00040AA1">
      <w:pPr>
        <w:ind w:left="360" w:hanging="360"/>
        <w:rPr>
          <w:szCs w:val="24"/>
        </w:rPr>
      </w:pPr>
    </w:p>
    <w:p w14:paraId="474E630B" w14:textId="77777777" w:rsidR="005D3125" w:rsidRPr="0014589D" w:rsidRDefault="00C07B6F" w:rsidP="00040AA1">
      <w:pPr>
        <w:ind w:left="360" w:hanging="360"/>
        <w:rPr>
          <w:szCs w:val="24"/>
        </w:rPr>
      </w:pPr>
      <w:r w:rsidRPr="0014589D">
        <w:rPr>
          <w:szCs w:val="24"/>
        </w:rPr>
        <w:t xml:space="preserve">3). Create a </w:t>
      </w:r>
      <w:r w:rsidR="004141D8" w:rsidRPr="0014589D">
        <w:rPr>
          <w:szCs w:val="24"/>
        </w:rPr>
        <w:t xml:space="preserve">typed </w:t>
      </w:r>
      <w:r w:rsidRPr="0014589D">
        <w:rPr>
          <w:szCs w:val="24"/>
        </w:rPr>
        <w:t>formal outline using complete sentences, subordination, and evidence.</w:t>
      </w:r>
    </w:p>
    <w:p w14:paraId="253A65D4" w14:textId="77777777" w:rsidR="00C07B6F" w:rsidRPr="0014589D" w:rsidRDefault="00C07B6F" w:rsidP="00040AA1">
      <w:pPr>
        <w:ind w:left="360" w:hanging="360"/>
        <w:rPr>
          <w:szCs w:val="24"/>
        </w:rPr>
      </w:pPr>
    </w:p>
    <w:p w14:paraId="4C613EC5" w14:textId="77777777" w:rsidR="005D3125" w:rsidRPr="0014589D" w:rsidRDefault="00C07B6F" w:rsidP="00040AA1">
      <w:pPr>
        <w:ind w:left="360" w:hanging="360"/>
        <w:rPr>
          <w:szCs w:val="24"/>
        </w:rPr>
      </w:pPr>
      <w:r w:rsidRPr="0014589D">
        <w:rPr>
          <w:szCs w:val="24"/>
        </w:rPr>
        <w:t>4)</w:t>
      </w:r>
      <w:r w:rsidR="00A615FC" w:rsidRPr="0014589D">
        <w:rPr>
          <w:szCs w:val="24"/>
        </w:rPr>
        <w:t>. Construct an effective supplemental</w:t>
      </w:r>
      <w:r w:rsidRPr="0014589D">
        <w:rPr>
          <w:szCs w:val="24"/>
        </w:rPr>
        <w:t xml:space="preserve"> aid for your presentation that will enhance the audience</w:t>
      </w:r>
      <w:r w:rsidR="00A615FC" w:rsidRPr="0014589D">
        <w:rPr>
          <w:szCs w:val="24"/>
        </w:rPr>
        <w:t>’s understanding of your topic.</w:t>
      </w:r>
    </w:p>
    <w:p w14:paraId="49B1F3B7" w14:textId="77777777" w:rsidR="00C07B6F" w:rsidRPr="0014589D" w:rsidRDefault="00C07B6F" w:rsidP="00040AA1">
      <w:pPr>
        <w:ind w:left="360" w:hanging="360"/>
        <w:rPr>
          <w:szCs w:val="24"/>
        </w:rPr>
      </w:pPr>
    </w:p>
    <w:p w14:paraId="4ADF9FC0" w14:textId="77777777" w:rsidR="005D3125" w:rsidRPr="0014589D" w:rsidRDefault="00C07B6F" w:rsidP="00040AA1">
      <w:pPr>
        <w:ind w:left="360" w:hanging="360"/>
        <w:rPr>
          <w:szCs w:val="24"/>
        </w:rPr>
      </w:pPr>
      <w:r w:rsidRPr="0014589D">
        <w:rPr>
          <w:szCs w:val="24"/>
        </w:rPr>
        <w:t xml:space="preserve">5). Practice your </w:t>
      </w:r>
      <w:r w:rsidR="00023DFE" w:rsidRPr="0014589D">
        <w:rPr>
          <w:szCs w:val="24"/>
        </w:rPr>
        <w:t>presentation</w:t>
      </w:r>
      <w:r w:rsidR="00D55ACD" w:rsidRPr="0014589D">
        <w:rPr>
          <w:szCs w:val="24"/>
        </w:rPr>
        <w:t xml:space="preserve"> using your formal outline.</w:t>
      </w:r>
    </w:p>
    <w:p w14:paraId="000074A7" w14:textId="77777777" w:rsidR="00C07B6F" w:rsidRPr="0014589D" w:rsidRDefault="00C07B6F" w:rsidP="00040AA1">
      <w:pPr>
        <w:ind w:left="360" w:hanging="360"/>
        <w:rPr>
          <w:szCs w:val="24"/>
        </w:rPr>
      </w:pPr>
    </w:p>
    <w:p w14:paraId="2C87CD5C" w14:textId="77777777" w:rsidR="00B777DE" w:rsidRPr="0014589D" w:rsidRDefault="00A615FC" w:rsidP="00040AA1">
      <w:pPr>
        <w:ind w:left="360" w:hanging="360"/>
        <w:rPr>
          <w:szCs w:val="24"/>
        </w:rPr>
      </w:pPr>
      <w:r w:rsidRPr="0014589D">
        <w:rPr>
          <w:szCs w:val="24"/>
        </w:rPr>
        <w:t>6). After you have practiced the presentation using your formal outli</w:t>
      </w:r>
      <w:r w:rsidR="00D32CB7" w:rsidRPr="0014589D">
        <w:rPr>
          <w:szCs w:val="24"/>
        </w:rPr>
        <w:t>ne a few times, develop presentation</w:t>
      </w:r>
      <w:r w:rsidRPr="0014589D">
        <w:rPr>
          <w:szCs w:val="24"/>
        </w:rPr>
        <w:t xml:space="preserve"> notes using key words that will help you the most.</w:t>
      </w:r>
    </w:p>
    <w:p w14:paraId="70DE2015" w14:textId="77777777" w:rsidR="00A615FC" w:rsidRPr="0014589D" w:rsidRDefault="00A615FC" w:rsidP="00040AA1">
      <w:pPr>
        <w:ind w:left="360" w:hanging="360"/>
        <w:rPr>
          <w:szCs w:val="24"/>
        </w:rPr>
      </w:pPr>
    </w:p>
    <w:p w14:paraId="1481AF35" w14:textId="77777777" w:rsidR="000E05E9" w:rsidRPr="0014589D" w:rsidRDefault="00B777DE" w:rsidP="00040AA1">
      <w:pPr>
        <w:ind w:left="360" w:hanging="360"/>
        <w:rPr>
          <w:szCs w:val="24"/>
        </w:rPr>
      </w:pPr>
      <w:r w:rsidRPr="0014589D">
        <w:rPr>
          <w:szCs w:val="24"/>
        </w:rPr>
        <w:t xml:space="preserve">7). Rehearse your presentation with </w:t>
      </w:r>
      <w:r w:rsidR="00D32CB7" w:rsidRPr="0014589D">
        <w:rPr>
          <w:szCs w:val="24"/>
        </w:rPr>
        <w:t>your presentation</w:t>
      </w:r>
      <w:r w:rsidRPr="0014589D">
        <w:rPr>
          <w:szCs w:val="24"/>
        </w:rPr>
        <w:t xml:space="preserve"> notes and supplemental aid.</w:t>
      </w:r>
    </w:p>
    <w:p w14:paraId="4E2B352E" w14:textId="77777777" w:rsidR="00B4647A" w:rsidRPr="0014589D" w:rsidRDefault="00B4647A" w:rsidP="00040AA1">
      <w:pPr>
        <w:ind w:left="360" w:hanging="360"/>
        <w:rPr>
          <w:szCs w:val="24"/>
        </w:rPr>
      </w:pPr>
    </w:p>
    <w:p w14:paraId="6AA41700" w14:textId="77777777" w:rsidR="000E05E9" w:rsidRPr="0014589D" w:rsidRDefault="00B4647A" w:rsidP="00040AA1">
      <w:pPr>
        <w:ind w:left="360" w:hanging="360"/>
        <w:rPr>
          <w:szCs w:val="24"/>
        </w:rPr>
      </w:pPr>
      <w:r w:rsidRPr="0014589D">
        <w:rPr>
          <w:szCs w:val="24"/>
        </w:rPr>
        <w:t>8). D</w:t>
      </w:r>
      <w:r w:rsidR="00D55ACD" w:rsidRPr="0014589D">
        <w:rPr>
          <w:szCs w:val="24"/>
        </w:rPr>
        <w:t>eliver your presentation to the class.</w:t>
      </w:r>
    </w:p>
    <w:p w14:paraId="34134D6B" w14:textId="77777777" w:rsidR="000E05E9" w:rsidRPr="0014589D" w:rsidRDefault="000E05E9" w:rsidP="00040AA1">
      <w:pPr>
        <w:ind w:left="360" w:hanging="360"/>
        <w:rPr>
          <w:szCs w:val="24"/>
        </w:rPr>
      </w:pPr>
    </w:p>
    <w:p w14:paraId="638DC35B" w14:textId="77777777" w:rsidR="00C07B6F" w:rsidRPr="0014589D" w:rsidRDefault="00D55ACD" w:rsidP="00C07B6F">
      <w:pPr>
        <w:ind w:left="360" w:hanging="360"/>
        <w:rPr>
          <w:szCs w:val="24"/>
        </w:rPr>
      </w:pPr>
      <w:r w:rsidRPr="0014589D">
        <w:rPr>
          <w:szCs w:val="24"/>
        </w:rPr>
        <w:t xml:space="preserve">9). </w:t>
      </w:r>
      <w:r w:rsidR="000E05E9" w:rsidRPr="0014589D">
        <w:rPr>
          <w:szCs w:val="24"/>
        </w:rPr>
        <w:t>Complete your Self-Evaluation Form.</w:t>
      </w:r>
    </w:p>
    <w:p w14:paraId="36D0FE4F" w14:textId="77777777" w:rsidR="00BC6021" w:rsidRPr="0014589D" w:rsidRDefault="00BC6021" w:rsidP="00A45762">
      <w:pPr>
        <w:rPr>
          <w:szCs w:val="24"/>
        </w:rPr>
      </w:pPr>
    </w:p>
    <w:p w14:paraId="0AB8E442" w14:textId="39F62DAE" w:rsidR="00C07B6F" w:rsidRPr="0014589D" w:rsidRDefault="005F4610" w:rsidP="00C07B6F">
      <w:pPr>
        <w:contextualSpacing/>
        <w:jc w:val="center"/>
        <w:outlineLvl w:val="0"/>
        <w:rPr>
          <w:b/>
          <w:szCs w:val="24"/>
        </w:rPr>
      </w:pPr>
      <w:r w:rsidRPr="0014589D">
        <w:rPr>
          <w:b/>
          <w:szCs w:val="24"/>
        </w:rPr>
        <w:lastRenderedPageBreak/>
        <w:t xml:space="preserve">Informative </w:t>
      </w:r>
      <w:r w:rsidR="00023DFE" w:rsidRPr="0014589D">
        <w:rPr>
          <w:b/>
          <w:szCs w:val="24"/>
        </w:rPr>
        <w:t>Presentation</w:t>
      </w:r>
      <w:r w:rsidRPr="0014589D">
        <w:rPr>
          <w:b/>
          <w:szCs w:val="24"/>
        </w:rPr>
        <w:t xml:space="preserve"> </w:t>
      </w:r>
      <w:r w:rsidR="00C07B6F" w:rsidRPr="0014589D">
        <w:rPr>
          <w:b/>
          <w:szCs w:val="24"/>
        </w:rPr>
        <w:t>Requirements</w:t>
      </w:r>
    </w:p>
    <w:p w14:paraId="72197D5C" w14:textId="77777777" w:rsidR="00C07B6F" w:rsidRPr="0014589D" w:rsidRDefault="00C07B6F" w:rsidP="00C07B6F">
      <w:pPr>
        <w:contextualSpacing/>
        <w:outlineLvl w:val="0"/>
        <w:rPr>
          <w:b/>
          <w:szCs w:val="24"/>
        </w:rPr>
      </w:pPr>
    </w:p>
    <w:p w14:paraId="56EB13E7" w14:textId="77777777" w:rsidR="00C07B6F" w:rsidRPr="0014589D" w:rsidRDefault="00C07B6F" w:rsidP="00C07B6F">
      <w:pPr>
        <w:contextualSpacing/>
        <w:outlineLvl w:val="0"/>
        <w:rPr>
          <w:b/>
          <w:szCs w:val="24"/>
        </w:rPr>
      </w:pPr>
      <w:r w:rsidRPr="0014589D">
        <w:rPr>
          <w:b/>
          <w:szCs w:val="24"/>
        </w:rPr>
        <w:t>Time:</w:t>
      </w:r>
      <w:r w:rsidR="00B777DE" w:rsidRPr="0014589D">
        <w:rPr>
          <w:szCs w:val="24"/>
        </w:rPr>
        <w:t xml:space="preserve"> </w:t>
      </w:r>
      <w:r w:rsidR="00B71472" w:rsidRPr="0014589D">
        <w:rPr>
          <w:szCs w:val="24"/>
        </w:rPr>
        <w:t>3-5</w:t>
      </w:r>
      <w:r w:rsidR="00C0421B" w:rsidRPr="0014589D">
        <w:rPr>
          <w:szCs w:val="24"/>
        </w:rPr>
        <w:t xml:space="preserve"> minutes</w:t>
      </w:r>
      <w:r w:rsidR="00B71472" w:rsidRPr="0014589D">
        <w:rPr>
          <w:szCs w:val="24"/>
        </w:rPr>
        <w:t xml:space="preserve"> or 4-6 minutes (according to instructor)</w:t>
      </w:r>
    </w:p>
    <w:p w14:paraId="13676AE6" w14:textId="77777777" w:rsidR="00C07B6F" w:rsidRPr="0014589D" w:rsidRDefault="00C07B6F" w:rsidP="00C07B6F">
      <w:pPr>
        <w:contextualSpacing/>
        <w:rPr>
          <w:b/>
          <w:szCs w:val="24"/>
        </w:rPr>
      </w:pPr>
    </w:p>
    <w:p w14:paraId="017CB534" w14:textId="77777777" w:rsidR="00C07B6F" w:rsidRPr="0014589D" w:rsidRDefault="00C07B6F" w:rsidP="00C07B6F">
      <w:pPr>
        <w:contextualSpacing/>
        <w:outlineLvl w:val="0"/>
        <w:rPr>
          <w:szCs w:val="24"/>
        </w:rPr>
      </w:pPr>
      <w:r w:rsidRPr="0014589D">
        <w:rPr>
          <w:b/>
          <w:szCs w:val="24"/>
        </w:rPr>
        <w:t>Topic:</w:t>
      </w:r>
      <w:r w:rsidRPr="0014589D">
        <w:rPr>
          <w:szCs w:val="24"/>
        </w:rPr>
        <w:t xml:space="preserve"> The topic of the </w:t>
      </w:r>
      <w:r w:rsidR="00023DFE" w:rsidRPr="0014589D">
        <w:rPr>
          <w:szCs w:val="24"/>
        </w:rPr>
        <w:t>presentation</w:t>
      </w:r>
      <w:r w:rsidRPr="0014589D">
        <w:rPr>
          <w:szCs w:val="24"/>
        </w:rPr>
        <w:t xml:space="preserve"> should be </w:t>
      </w:r>
      <w:r w:rsidR="00551125" w:rsidRPr="0014589D">
        <w:rPr>
          <w:szCs w:val="24"/>
        </w:rPr>
        <w:t>interesting</w:t>
      </w:r>
      <w:r w:rsidRPr="0014589D">
        <w:rPr>
          <w:szCs w:val="24"/>
        </w:rPr>
        <w:t xml:space="preserve"> and relevant to your audience. </w:t>
      </w:r>
    </w:p>
    <w:p w14:paraId="28402F7C" w14:textId="77777777" w:rsidR="00C07B6F" w:rsidRPr="0014589D" w:rsidRDefault="00C07B6F" w:rsidP="00C07B6F">
      <w:pPr>
        <w:contextualSpacing/>
        <w:rPr>
          <w:b/>
          <w:szCs w:val="24"/>
        </w:rPr>
      </w:pPr>
    </w:p>
    <w:p w14:paraId="416A663D" w14:textId="77777777" w:rsidR="00C07B6F" w:rsidRPr="0014589D" w:rsidRDefault="00C07B6F" w:rsidP="00C07B6F">
      <w:pPr>
        <w:contextualSpacing/>
        <w:rPr>
          <w:szCs w:val="24"/>
        </w:rPr>
      </w:pPr>
      <w:r w:rsidRPr="0014589D">
        <w:rPr>
          <w:b/>
          <w:szCs w:val="24"/>
        </w:rPr>
        <w:t>Organization:</w:t>
      </w:r>
      <w:r w:rsidRPr="0014589D">
        <w:rPr>
          <w:szCs w:val="24"/>
        </w:rPr>
        <w:t xml:space="preserve"> Main points should be organized in a logical, appropriate, and approved pattern</w:t>
      </w:r>
      <w:r w:rsidR="00B777DE" w:rsidRPr="0014589D">
        <w:rPr>
          <w:szCs w:val="24"/>
        </w:rPr>
        <w:t xml:space="preserve"> of organization</w:t>
      </w:r>
      <w:r w:rsidRPr="0014589D">
        <w:rPr>
          <w:szCs w:val="24"/>
        </w:rPr>
        <w:t xml:space="preserve">. Main points in this </w:t>
      </w:r>
      <w:r w:rsidR="00023DFE" w:rsidRPr="0014589D">
        <w:rPr>
          <w:szCs w:val="24"/>
        </w:rPr>
        <w:t>presentation</w:t>
      </w:r>
      <w:r w:rsidR="00B777DE" w:rsidRPr="0014589D">
        <w:rPr>
          <w:szCs w:val="24"/>
        </w:rPr>
        <w:t xml:space="preserve"> may range from 2 to 4</w:t>
      </w:r>
      <w:r w:rsidRPr="0014589D">
        <w:rPr>
          <w:szCs w:val="24"/>
        </w:rPr>
        <w:t xml:space="preserve"> depending on the topic, depth of your points, organizational pattern, time allotment, and other requirement</w:t>
      </w:r>
      <w:r w:rsidR="00255D3C" w:rsidRPr="0014589D">
        <w:rPr>
          <w:szCs w:val="24"/>
        </w:rPr>
        <w:t>s</w:t>
      </w:r>
      <w:r w:rsidRPr="0014589D">
        <w:rPr>
          <w:szCs w:val="24"/>
        </w:rPr>
        <w:t>.</w:t>
      </w:r>
    </w:p>
    <w:p w14:paraId="29E10E5C" w14:textId="77777777" w:rsidR="00C07B6F" w:rsidRPr="0014589D" w:rsidRDefault="00C07B6F" w:rsidP="00C07B6F">
      <w:pPr>
        <w:contextualSpacing/>
        <w:rPr>
          <w:b/>
          <w:szCs w:val="24"/>
        </w:rPr>
      </w:pPr>
    </w:p>
    <w:p w14:paraId="39F0B9A3" w14:textId="77777777" w:rsidR="0089610C" w:rsidRPr="0014589D" w:rsidRDefault="00E8542D" w:rsidP="0089610C">
      <w:pPr>
        <w:contextualSpacing/>
        <w:rPr>
          <w:szCs w:val="24"/>
        </w:rPr>
      </w:pPr>
      <w:r w:rsidRPr="0014589D">
        <w:rPr>
          <w:b/>
          <w:szCs w:val="24"/>
        </w:rPr>
        <w:t>Presentation</w:t>
      </w:r>
      <w:r w:rsidR="00B777DE" w:rsidRPr="0014589D">
        <w:rPr>
          <w:b/>
          <w:szCs w:val="24"/>
        </w:rPr>
        <w:t xml:space="preserve"> Notes</w:t>
      </w:r>
      <w:r w:rsidR="00C07B6F" w:rsidRPr="0014589D">
        <w:rPr>
          <w:b/>
          <w:szCs w:val="24"/>
        </w:rPr>
        <w:t>:</w:t>
      </w:r>
      <w:r w:rsidR="00C07B6F" w:rsidRPr="0014589D">
        <w:rPr>
          <w:szCs w:val="24"/>
        </w:rPr>
        <w:t xml:space="preserve"> Key words and evi</w:t>
      </w:r>
      <w:r w:rsidRPr="0014589D">
        <w:rPr>
          <w:szCs w:val="24"/>
        </w:rPr>
        <w:t>dential information only.</w:t>
      </w:r>
    </w:p>
    <w:p w14:paraId="630E705D" w14:textId="77777777" w:rsidR="00C07B6F" w:rsidRPr="0014589D" w:rsidRDefault="00C07B6F" w:rsidP="00C07B6F">
      <w:pPr>
        <w:contextualSpacing/>
        <w:rPr>
          <w:b/>
          <w:szCs w:val="24"/>
        </w:rPr>
      </w:pPr>
    </w:p>
    <w:p w14:paraId="3BF98AEF" w14:textId="77777777" w:rsidR="00C07B6F" w:rsidRPr="0014589D" w:rsidRDefault="00E8542D" w:rsidP="00B777DE">
      <w:pPr>
        <w:contextualSpacing/>
        <w:outlineLvl w:val="0"/>
        <w:rPr>
          <w:szCs w:val="24"/>
        </w:rPr>
      </w:pPr>
      <w:r w:rsidRPr="0014589D">
        <w:rPr>
          <w:b/>
          <w:szCs w:val="24"/>
        </w:rPr>
        <w:t>Supplemental</w:t>
      </w:r>
      <w:r w:rsidR="00C07B6F" w:rsidRPr="0014589D">
        <w:rPr>
          <w:b/>
          <w:szCs w:val="24"/>
        </w:rPr>
        <w:t xml:space="preserve"> Aids:</w:t>
      </w:r>
      <w:r w:rsidR="00B777DE" w:rsidRPr="0014589D">
        <w:rPr>
          <w:szCs w:val="24"/>
        </w:rPr>
        <w:t xml:space="preserve">  At least one supplemental aid is required.</w:t>
      </w:r>
    </w:p>
    <w:p w14:paraId="6F53C2EC" w14:textId="77777777" w:rsidR="00C07B6F" w:rsidRPr="0014589D" w:rsidRDefault="00C07B6F" w:rsidP="00C07B6F">
      <w:pPr>
        <w:rPr>
          <w:b/>
          <w:szCs w:val="24"/>
        </w:rPr>
      </w:pPr>
    </w:p>
    <w:p w14:paraId="7B69B83D" w14:textId="77777777" w:rsidR="00C07B6F" w:rsidRPr="0014589D" w:rsidRDefault="00C07B6F" w:rsidP="00C07B6F">
      <w:pPr>
        <w:rPr>
          <w:b/>
          <w:szCs w:val="24"/>
        </w:rPr>
      </w:pPr>
      <w:r w:rsidRPr="0014589D">
        <w:rPr>
          <w:b/>
          <w:szCs w:val="24"/>
        </w:rPr>
        <w:t>Supporting Material:</w:t>
      </w:r>
      <w:r w:rsidR="00722765" w:rsidRPr="0014589D">
        <w:rPr>
          <w:szCs w:val="24"/>
        </w:rPr>
        <w:t xml:space="preserve"> Minimum of three (3)</w:t>
      </w:r>
      <w:r w:rsidRPr="0014589D">
        <w:rPr>
          <w:szCs w:val="24"/>
        </w:rPr>
        <w:t xml:space="preserve"> sources are required for this </w:t>
      </w:r>
      <w:r w:rsidR="00023DFE" w:rsidRPr="0014589D">
        <w:rPr>
          <w:szCs w:val="24"/>
        </w:rPr>
        <w:t>presentation</w:t>
      </w:r>
      <w:r w:rsidRPr="0014589D">
        <w:rPr>
          <w:szCs w:val="24"/>
        </w:rPr>
        <w:t xml:space="preserve">. </w:t>
      </w:r>
      <w:r w:rsidR="00B777DE" w:rsidRPr="0014589D">
        <w:rPr>
          <w:szCs w:val="24"/>
        </w:rPr>
        <w:t xml:space="preserve"> </w:t>
      </w:r>
      <w:r w:rsidR="00D55ACD" w:rsidRPr="0014589D">
        <w:rPr>
          <w:szCs w:val="24"/>
        </w:rPr>
        <w:t>However, a</w:t>
      </w:r>
      <w:r w:rsidRPr="0014589D">
        <w:rPr>
          <w:szCs w:val="24"/>
        </w:rPr>
        <w:t xml:space="preserve">t least 1 of the sources must </w:t>
      </w:r>
      <w:r w:rsidRPr="0014589D">
        <w:rPr>
          <w:i/>
          <w:szCs w:val="24"/>
        </w:rPr>
        <w:t>not</w:t>
      </w:r>
      <w:r w:rsidRPr="0014589D">
        <w:rPr>
          <w:szCs w:val="24"/>
        </w:rPr>
        <w:t xml:space="preserve"> be from the Internet. </w:t>
      </w:r>
      <w:r w:rsidR="004141D8" w:rsidRPr="0014589D">
        <w:rPr>
          <w:szCs w:val="24"/>
        </w:rPr>
        <w:t xml:space="preserve">(Internet in this case refers to websites and sources obtained from a web browser such as Google.  Library databases are not considered </w:t>
      </w:r>
      <w:r w:rsidR="00D55ACD" w:rsidRPr="0014589D">
        <w:rPr>
          <w:szCs w:val="24"/>
        </w:rPr>
        <w:t>I</w:t>
      </w:r>
      <w:r w:rsidR="004141D8" w:rsidRPr="0014589D">
        <w:rPr>
          <w:szCs w:val="24"/>
        </w:rPr>
        <w:t>nternet sources because they are also available in print form in various periodicals.)</w:t>
      </w:r>
    </w:p>
    <w:p w14:paraId="21CDFA91" w14:textId="77777777" w:rsidR="00C07B6F" w:rsidRPr="0014589D" w:rsidRDefault="00C07B6F" w:rsidP="00C07B6F">
      <w:pPr>
        <w:contextualSpacing/>
        <w:rPr>
          <w:szCs w:val="24"/>
        </w:rPr>
      </w:pPr>
    </w:p>
    <w:p w14:paraId="761250A2" w14:textId="77777777" w:rsidR="00C07B6F" w:rsidRPr="0014589D" w:rsidRDefault="00C07B6F" w:rsidP="00C07B6F">
      <w:pPr>
        <w:ind w:left="1440"/>
        <w:contextualSpacing/>
        <w:rPr>
          <w:szCs w:val="24"/>
        </w:rPr>
      </w:pPr>
      <w:r w:rsidRPr="0014589D">
        <w:rPr>
          <w:b/>
          <w:szCs w:val="24"/>
        </w:rPr>
        <w:t xml:space="preserve">Evaluation of Sources: </w:t>
      </w:r>
      <w:r w:rsidRPr="0014589D">
        <w:rPr>
          <w:szCs w:val="24"/>
        </w:rPr>
        <w:t xml:space="preserve">The three Cs are useful when evaluating what sources to use in your </w:t>
      </w:r>
      <w:r w:rsidR="00023DFE" w:rsidRPr="0014589D">
        <w:rPr>
          <w:szCs w:val="24"/>
        </w:rPr>
        <w:t>presentation</w:t>
      </w:r>
      <w:r w:rsidRPr="0014589D">
        <w:rPr>
          <w:szCs w:val="24"/>
        </w:rPr>
        <w:t xml:space="preserve">. Sources contain a different balance of the three Cs, so your job in evaluating a source is to apply the following criteria and determine if your source should or should not be used in your </w:t>
      </w:r>
      <w:r w:rsidR="00023DFE" w:rsidRPr="0014589D">
        <w:rPr>
          <w:szCs w:val="24"/>
        </w:rPr>
        <w:t>presentation</w:t>
      </w:r>
      <w:r w:rsidRPr="0014589D">
        <w:rPr>
          <w:szCs w:val="24"/>
        </w:rPr>
        <w:t>.</w:t>
      </w:r>
    </w:p>
    <w:p w14:paraId="37AC4D64" w14:textId="77777777" w:rsidR="00C07B6F" w:rsidRPr="0014589D" w:rsidRDefault="00C07B6F" w:rsidP="00C07B6F">
      <w:pPr>
        <w:ind w:left="2160"/>
        <w:contextualSpacing/>
        <w:outlineLvl w:val="0"/>
        <w:rPr>
          <w:szCs w:val="24"/>
        </w:rPr>
      </w:pPr>
      <w:r w:rsidRPr="0014589D">
        <w:rPr>
          <w:b/>
          <w:i/>
          <w:szCs w:val="24"/>
        </w:rPr>
        <w:t>Current:</w:t>
      </w:r>
      <w:r w:rsidRPr="0014589D">
        <w:rPr>
          <w:szCs w:val="24"/>
        </w:rPr>
        <w:t xml:space="preserve"> Sources are within the past 2 years</w:t>
      </w:r>
      <w:r w:rsidR="00D55ACD" w:rsidRPr="0014589D">
        <w:rPr>
          <w:szCs w:val="24"/>
        </w:rPr>
        <w:t>.</w:t>
      </w:r>
    </w:p>
    <w:p w14:paraId="6821B697" w14:textId="77777777" w:rsidR="00C07B6F" w:rsidRPr="0014589D" w:rsidRDefault="00C07B6F" w:rsidP="00C07B6F">
      <w:pPr>
        <w:ind w:left="2160"/>
        <w:contextualSpacing/>
        <w:rPr>
          <w:szCs w:val="24"/>
        </w:rPr>
      </w:pPr>
      <w:r w:rsidRPr="0014589D">
        <w:rPr>
          <w:b/>
          <w:i/>
          <w:szCs w:val="24"/>
        </w:rPr>
        <w:t>Credible:</w:t>
      </w:r>
      <w:r w:rsidRPr="0014589D">
        <w:rPr>
          <w:szCs w:val="24"/>
        </w:rPr>
        <w:t xml:space="preserve"> Sources are trustworthy</w:t>
      </w:r>
      <w:r w:rsidR="00D55ACD" w:rsidRPr="0014589D">
        <w:rPr>
          <w:szCs w:val="24"/>
        </w:rPr>
        <w:t>.</w:t>
      </w:r>
    </w:p>
    <w:p w14:paraId="7066A0B6" w14:textId="77777777" w:rsidR="00C07B6F" w:rsidRPr="0014589D" w:rsidRDefault="00C07B6F" w:rsidP="00C07B6F">
      <w:pPr>
        <w:ind w:left="2160"/>
        <w:contextualSpacing/>
        <w:rPr>
          <w:szCs w:val="24"/>
        </w:rPr>
      </w:pPr>
      <w:r w:rsidRPr="0014589D">
        <w:rPr>
          <w:b/>
          <w:i/>
          <w:szCs w:val="24"/>
        </w:rPr>
        <w:t>Comprehensive:</w:t>
      </w:r>
      <w:r w:rsidRPr="0014589D">
        <w:rPr>
          <w:szCs w:val="24"/>
        </w:rPr>
        <w:t xml:space="preserve"> Sources are balanced and provide </w:t>
      </w:r>
      <w:r w:rsidR="00D55ACD" w:rsidRPr="0014589D">
        <w:rPr>
          <w:szCs w:val="24"/>
        </w:rPr>
        <w:t xml:space="preserve">a </w:t>
      </w:r>
      <w:r w:rsidRPr="0014589D">
        <w:rPr>
          <w:szCs w:val="24"/>
        </w:rPr>
        <w:t>good overall understanding of the topic.</w:t>
      </w:r>
    </w:p>
    <w:p w14:paraId="2C304880" w14:textId="77777777" w:rsidR="00C07B6F" w:rsidRPr="0014589D" w:rsidRDefault="00C07B6F" w:rsidP="00C07B6F">
      <w:pPr>
        <w:ind w:left="2160"/>
        <w:contextualSpacing/>
        <w:rPr>
          <w:szCs w:val="24"/>
        </w:rPr>
      </w:pPr>
    </w:p>
    <w:p w14:paraId="535A1D02" w14:textId="77777777" w:rsidR="00C07B6F" w:rsidRPr="0014589D" w:rsidRDefault="00C07B6F" w:rsidP="00C07B6F">
      <w:pPr>
        <w:ind w:left="1440"/>
        <w:contextualSpacing/>
        <w:rPr>
          <w:szCs w:val="24"/>
        </w:rPr>
      </w:pPr>
      <w:r w:rsidRPr="0014589D">
        <w:rPr>
          <w:b/>
          <w:szCs w:val="24"/>
        </w:rPr>
        <w:t>Oral Citations:</w:t>
      </w:r>
      <w:r w:rsidRPr="0014589D">
        <w:rPr>
          <w:szCs w:val="24"/>
        </w:rPr>
        <w:t xml:space="preserve"> Oral citations must include the following information:</w:t>
      </w:r>
    </w:p>
    <w:p w14:paraId="4317ACA5" w14:textId="77777777" w:rsidR="00C07B6F" w:rsidRPr="0014589D" w:rsidRDefault="00C07B6F" w:rsidP="00EF09ED">
      <w:pPr>
        <w:pStyle w:val="ColorfulList-Accent11"/>
        <w:numPr>
          <w:ilvl w:val="0"/>
          <w:numId w:val="4"/>
        </w:numPr>
        <w:spacing w:after="200"/>
        <w:rPr>
          <w:rFonts w:ascii="Times New Roman" w:hAnsi="Times New Roman"/>
        </w:rPr>
      </w:pPr>
      <w:r w:rsidRPr="0014589D">
        <w:rPr>
          <w:rFonts w:ascii="Times New Roman" w:hAnsi="Times New Roman"/>
        </w:rPr>
        <w:t>Author (who wrote the article or what organization is responsible for the information?)</w:t>
      </w:r>
    </w:p>
    <w:p w14:paraId="7E470463" w14:textId="77777777" w:rsidR="00C07B6F" w:rsidRPr="0014589D" w:rsidRDefault="00C07B6F" w:rsidP="00EF09ED">
      <w:pPr>
        <w:pStyle w:val="ColorfulList-Accent11"/>
        <w:numPr>
          <w:ilvl w:val="0"/>
          <w:numId w:val="4"/>
        </w:numPr>
        <w:spacing w:after="200"/>
        <w:rPr>
          <w:rFonts w:ascii="Times New Roman" w:hAnsi="Times New Roman"/>
        </w:rPr>
      </w:pPr>
      <w:r w:rsidRPr="0014589D">
        <w:rPr>
          <w:rFonts w:ascii="Times New Roman" w:hAnsi="Times New Roman"/>
        </w:rPr>
        <w:t>Date of publication (or when a website was accessed, or interview conducted)</w:t>
      </w:r>
    </w:p>
    <w:p w14:paraId="058050FD" w14:textId="77777777" w:rsidR="00C07B6F" w:rsidRPr="0014589D" w:rsidRDefault="00C07B6F" w:rsidP="00EF09ED">
      <w:pPr>
        <w:pStyle w:val="ColorfulList-Accent11"/>
        <w:numPr>
          <w:ilvl w:val="0"/>
          <w:numId w:val="4"/>
        </w:numPr>
        <w:spacing w:after="200"/>
        <w:rPr>
          <w:rFonts w:ascii="Times New Roman" w:hAnsi="Times New Roman"/>
        </w:rPr>
      </w:pPr>
      <w:r w:rsidRPr="0014589D">
        <w:rPr>
          <w:rFonts w:ascii="Times New Roman" w:hAnsi="Times New Roman"/>
        </w:rPr>
        <w:t>Type (magazine/newspaper/journal article, book, interview, website, etc.)</w:t>
      </w:r>
    </w:p>
    <w:p w14:paraId="26AFB9AD" w14:textId="77777777" w:rsidR="00C07B6F" w:rsidRPr="0014589D" w:rsidRDefault="00C07B6F" w:rsidP="00EF09ED">
      <w:pPr>
        <w:pStyle w:val="ColorfulList-Accent11"/>
        <w:numPr>
          <w:ilvl w:val="0"/>
          <w:numId w:val="4"/>
        </w:numPr>
        <w:spacing w:after="200"/>
        <w:rPr>
          <w:rFonts w:ascii="Times New Roman" w:hAnsi="Times New Roman"/>
        </w:rPr>
      </w:pPr>
      <w:r w:rsidRPr="0014589D">
        <w:rPr>
          <w:rFonts w:ascii="Times New Roman" w:hAnsi="Times New Roman"/>
        </w:rPr>
        <w:t>Title (of the work or webpage)</w:t>
      </w:r>
    </w:p>
    <w:p w14:paraId="3E72EB6D" w14:textId="77777777" w:rsidR="00B777DE" w:rsidRPr="0014589D" w:rsidRDefault="00C07B6F" w:rsidP="001E1D11">
      <w:pPr>
        <w:ind w:left="1440"/>
        <w:contextualSpacing/>
        <w:rPr>
          <w:szCs w:val="24"/>
        </w:rPr>
      </w:pPr>
      <w:r w:rsidRPr="0014589D">
        <w:rPr>
          <w:b/>
          <w:szCs w:val="24"/>
        </w:rPr>
        <w:t>References:</w:t>
      </w:r>
      <w:r w:rsidRPr="0014589D">
        <w:rPr>
          <w:szCs w:val="24"/>
        </w:rPr>
        <w:t xml:space="preserve"> Sources must appear in APA style, both in the references section containing all the sources used and the evidence citations within the body of the formal outline.</w:t>
      </w:r>
    </w:p>
    <w:p w14:paraId="59BE9CAC" w14:textId="77777777" w:rsidR="00403C8A" w:rsidRPr="0014589D" w:rsidRDefault="00C07B6F" w:rsidP="00C07B6F">
      <w:pPr>
        <w:contextualSpacing/>
        <w:rPr>
          <w:b/>
          <w:szCs w:val="24"/>
        </w:rPr>
      </w:pPr>
      <w:r w:rsidRPr="0014589D">
        <w:rPr>
          <w:szCs w:val="24"/>
        </w:rPr>
        <w:t xml:space="preserve">                         </w:t>
      </w:r>
      <w:r w:rsidR="00B777DE" w:rsidRPr="0014589D">
        <w:rPr>
          <w:szCs w:val="24"/>
        </w:rPr>
        <w:t xml:space="preserve">                      </w:t>
      </w:r>
    </w:p>
    <w:p w14:paraId="008D57CB" w14:textId="77777777" w:rsidR="00BC6021" w:rsidRPr="0014589D" w:rsidRDefault="00BC6021" w:rsidP="00A968C5">
      <w:pPr>
        <w:contextualSpacing/>
        <w:jc w:val="center"/>
        <w:rPr>
          <w:b/>
          <w:szCs w:val="24"/>
        </w:rPr>
      </w:pPr>
    </w:p>
    <w:p w14:paraId="496DAA09" w14:textId="77777777" w:rsidR="00BC6021" w:rsidRPr="0014589D" w:rsidRDefault="00BC6021" w:rsidP="00A968C5">
      <w:pPr>
        <w:contextualSpacing/>
        <w:jc w:val="center"/>
        <w:rPr>
          <w:b/>
          <w:szCs w:val="24"/>
        </w:rPr>
      </w:pPr>
    </w:p>
    <w:p w14:paraId="0F210A51" w14:textId="77777777" w:rsidR="00722765" w:rsidRPr="0014589D" w:rsidRDefault="00722765" w:rsidP="00A968C5">
      <w:pPr>
        <w:contextualSpacing/>
        <w:jc w:val="center"/>
        <w:rPr>
          <w:b/>
          <w:szCs w:val="24"/>
        </w:rPr>
      </w:pPr>
    </w:p>
    <w:p w14:paraId="191C5D9C" w14:textId="34433C9C" w:rsidR="00BC6021" w:rsidRPr="00A16B95" w:rsidRDefault="00A968C5" w:rsidP="00A16B95">
      <w:pPr>
        <w:jc w:val="center"/>
        <w:rPr>
          <w:b/>
          <w:szCs w:val="24"/>
        </w:rPr>
      </w:pPr>
      <w:r w:rsidRPr="0014589D">
        <w:rPr>
          <w:b/>
          <w:szCs w:val="24"/>
        </w:rPr>
        <w:lastRenderedPageBreak/>
        <w:t xml:space="preserve">Informative </w:t>
      </w:r>
      <w:r w:rsidR="00DD1ECF" w:rsidRPr="0014589D">
        <w:rPr>
          <w:b/>
          <w:szCs w:val="24"/>
        </w:rPr>
        <w:t>Topic Development Form</w:t>
      </w:r>
      <w:r w:rsidR="00BC6021" w:rsidRPr="0014589D">
        <w:rPr>
          <w:b/>
          <w:szCs w:val="24"/>
        </w:rPr>
        <w:br/>
      </w:r>
    </w:p>
    <w:p w14:paraId="703FEF0E" w14:textId="77777777" w:rsidR="00DD1ECF" w:rsidRPr="0014589D" w:rsidRDefault="00DD1ECF" w:rsidP="00DD1ECF">
      <w:pPr>
        <w:jc w:val="center"/>
        <w:rPr>
          <w:b/>
          <w:szCs w:val="24"/>
        </w:rPr>
      </w:pPr>
    </w:p>
    <w:p w14:paraId="5FC2CD91" w14:textId="77777777" w:rsidR="00DD1ECF" w:rsidRPr="0014589D" w:rsidRDefault="00DD1ECF" w:rsidP="00DD1ECF">
      <w:pPr>
        <w:jc w:val="right"/>
        <w:rPr>
          <w:szCs w:val="24"/>
        </w:rPr>
      </w:pPr>
    </w:p>
    <w:p w14:paraId="4F5519A7" w14:textId="77777777" w:rsidR="00BC6021" w:rsidRPr="0014589D" w:rsidRDefault="00DD1ECF" w:rsidP="00BC6021">
      <w:pPr>
        <w:rPr>
          <w:szCs w:val="24"/>
        </w:rPr>
      </w:pPr>
      <w:proofErr w:type="gramStart"/>
      <w:r w:rsidRPr="0014589D">
        <w:rPr>
          <w:szCs w:val="24"/>
        </w:rPr>
        <w:t>Name:_</w:t>
      </w:r>
      <w:proofErr w:type="gramEnd"/>
      <w:r w:rsidRPr="0014589D">
        <w:rPr>
          <w:szCs w:val="24"/>
        </w:rPr>
        <w:t>_________________________________________</w:t>
      </w:r>
      <w:r w:rsidR="00BC6021" w:rsidRPr="0014589D">
        <w:rPr>
          <w:szCs w:val="24"/>
        </w:rPr>
        <w:t>______________________</w:t>
      </w:r>
    </w:p>
    <w:p w14:paraId="0EC5FDAD" w14:textId="77777777" w:rsidR="00DD1ECF" w:rsidRPr="0014589D" w:rsidRDefault="00BC6021" w:rsidP="00BC6021">
      <w:pPr>
        <w:rPr>
          <w:szCs w:val="24"/>
        </w:rPr>
      </w:pPr>
      <w:r w:rsidRPr="0014589D">
        <w:rPr>
          <w:szCs w:val="24"/>
        </w:rPr>
        <w:t xml:space="preserve"> </w:t>
      </w:r>
    </w:p>
    <w:p w14:paraId="5CA19FCD" w14:textId="77777777" w:rsidR="00DD1ECF" w:rsidRPr="0014589D" w:rsidRDefault="00DD1ECF" w:rsidP="00DD1ECF">
      <w:pPr>
        <w:rPr>
          <w:szCs w:val="24"/>
        </w:rPr>
      </w:pPr>
      <w:proofErr w:type="gramStart"/>
      <w:r w:rsidRPr="0014589D">
        <w:rPr>
          <w:szCs w:val="24"/>
        </w:rPr>
        <w:t>Topic:_</w:t>
      </w:r>
      <w:proofErr w:type="gramEnd"/>
      <w:r w:rsidRPr="0014589D">
        <w:rPr>
          <w:szCs w:val="24"/>
        </w:rPr>
        <w:t>___________________________________</w:t>
      </w:r>
      <w:r w:rsidR="00BC6021" w:rsidRPr="0014589D">
        <w:rPr>
          <w:szCs w:val="24"/>
        </w:rPr>
        <w:t>____________________________</w:t>
      </w:r>
    </w:p>
    <w:p w14:paraId="3F7C6007" w14:textId="77777777" w:rsidR="00DD1ECF" w:rsidRPr="0014589D" w:rsidRDefault="00DD1ECF" w:rsidP="00DD1ECF">
      <w:pPr>
        <w:rPr>
          <w:b/>
          <w:szCs w:val="24"/>
        </w:rPr>
      </w:pPr>
    </w:p>
    <w:p w14:paraId="217CBD3E" w14:textId="77777777" w:rsidR="00DD1ECF" w:rsidRPr="0014589D" w:rsidRDefault="00DD1ECF" w:rsidP="00DD1ECF">
      <w:pPr>
        <w:ind w:left="270" w:hanging="270"/>
        <w:rPr>
          <w:szCs w:val="24"/>
        </w:rPr>
      </w:pPr>
    </w:p>
    <w:p w14:paraId="4974BF0D" w14:textId="77777777" w:rsidR="00DD1ECF" w:rsidRPr="0014589D" w:rsidRDefault="00DD1ECF" w:rsidP="00DD1ECF">
      <w:pPr>
        <w:ind w:left="270" w:hanging="270"/>
        <w:rPr>
          <w:szCs w:val="24"/>
        </w:rPr>
      </w:pPr>
      <w:r w:rsidRPr="0014589D">
        <w:rPr>
          <w:szCs w:val="24"/>
        </w:rPr>
        <w:t xml:space="preserve">1. Why is this topic relevant, appropriate, and interesting to your audience? </w:t>
      </w:r>
    </w:p>
    <w:p w14:paraId="1ED23329" w14:textId="77777777" w:rsidR="00DD1ECF" w:rsidRPr="0014589D" w:rsidRDefault="00DD1ECF" w:rsidP="00DD1ECF">
      <w:pPr>
        <w:ind w:left="270" w:hanging="270"/>
        <w:rPr>
          <w:szCs w:val="24"/>
        </w:rPr>
      </w:pPr>
    </w:p>
    <w:p w14:paraId="010172C8" w14:textId="77777777" w:rsidR="00DD1ECF" w:rsidRPr="0014589D" w:rsidRDefault="00DD1ECF" w:rsidP="00DD1ECF">
      <w:pPr>
        <w:ind w:left="270" w:hanging="270"/>
        <w:rPr>
          <w:szCs w:val="24"/>
        </w:rPr>
      </w:pPr>
    </w:p>
    <w:p w14:paraId="2F9D0FB1" w14:textId="77777777" w:rsidR="00DD1ECF" w:rsidRPr="0014589D" w:rsidRDefault="00DD1ECF" w:rsidP="00DD1ECF">
      <w:pPr>
        <w:ind w:left="270" w:hanging="270"/>
        <w:rPr>
          <w:szCs w:val="24"/>
        </w:rPr>
      </w:pPr>
    </w:p>
    <w:p w14:paraId="376FB326" w14:textId="77777777" w:rsidR="00722765" w:rsidRPr="0014589D" w:rsidRDefault="00722765" w:rsidP="00DD1ECF">
      <w:pPr>
        <w:ind w:left="270" w:hanging="270"/>
        <w:rPr>
          <w:szCs w:val="24"/>
        </w:rPr>
      </w:pPr>
    </w:p>
    <w:p w14:paraId="53388079" w14:textId="77777777" w:rsidR="00DD1ECF" w:rsidRPr="0014589D" w:rsidRDefault="00DD1ECF" w:rsidP="00DD1ECF">
      <w:pPr>
        <w:ind w:left="270" w:hanging="270"/>
        <w:rPr>
          <w:szCs w:val="24"/>
        </w:rPr>
      </w:pPr>
    </w:p>
    <w:p w14:paraId="39A58503" w14:textId="77777777" w:rsidR="00DD1ECF" w:rsidRPr="0014589D" w:rsidRDefault="00DD1ECF" w:rsidP="00DD1ECF">
      <w:pPr>
        <w:ind w:left="270" w:hanging="270"/>
        <w:rPr>
          <w:szCs w:val="24"/>
        </w:rPr>
      </w:pPr>
    </w:p>
    <w:p w14:paraId="1DECA2E0" w14:textId="77777777" w:rsidR="00DD1ECF" w:rsidRPr="0014589D" w:rsidRDefault="00DD1ECF" w:rsidP="00DD1ECF">
      <w:pPr>
        <w:ind w:left="270" w:hanging="270"/>
        <w:rPr>
          <w:szCs w:val="24"/>
        </w:rPr>
      </w:pPr>
      <w:r w:rsidRPr="0014589D">
        <w:rPr>
          <w:szCs w:val="24"/>
        </w:rPr>
        <w:t>2. What are two to three potential main points?</w:t>
      </w:r>
    </w:p>
    <w:p w14:paraId="1A313C9A" w14:textId="77777777" w:rsidR="00DD1ECF" w:rsidRPr="0014589D" w:rsidRDefault="00DD1ECF" w:rsidP="00DD1ECF">
      <w:pPr>
        <w:ind w:left="270" w:hanging="270"/>
        <w:rPr>
          <w:szCs w:val="24"/>
        </w:rPr>
      </w:pPr>
    </w:p>
    <w:p w14:paraId="6DEE8F86" w14:textId="77777777" w:rsidR="00DD1ECF" w:rsidRPr="0014589D" w:rsidRDefault="00DD1ECF" w:rsidP="00DD1ECF">
      <w:pPr>
        <w:ind w:left="270" w:hanging="270"/>
        <w:rPr>
          <w:szCs w:val="24"/>
        </w:rPr>
      </w:pPr>
    </w:p>
    <w:p w14:paraId="7404EEA1" w14:textId="77777777" w:rsidR="00DD1ECF" w:rsidRPr="0014589D" w:rsidRDefault="00DD1ECF" w:rsidP="00DD1ECF">
      <w:pPr>
        <w:ind w:left="270" w:hanging="270"/>
        <w:rPr>
          <w:szCs w:val="24"/>
        </w:rPr>
      </w:pPr>
    </w:p>
    <w:p w14:paraId="7C438681" w14:textId="77777777" w:rsidR="00DD1ECF" w:rsidRPr="0014589D" w:rsidRDefault="00DD1ECF" w:rsidP="00DD1ECF">
      <w:pPr>
        <w:ind w:left="270" w:hanging="270"/>
        <w:rPr>
          <w:szCs w:val="24"/>
        </w:rPr>
      </w:pPr>
    </w:p>
    <w:p w14:paraId="458BF1FB" w14:textId="77777777" w:rsidR="00DD1ECF" w:rsidRPr="0014589D" w:rsidRDefault="00DD1ECF" w:rsidP="00DD1ECF">
      <w:pPr>
        <w:ind w:left="270" w:hanging="270"/>
        <w:rPr>
          <w:szCs w:val="24"/>
        </w:rPr>
      </w:pPr>
    </w:p>
    <w:p w14:paraId="24CF1269" w14:textId="77777777" w:rsidR="00722765" w:rsidRPr="0014589D" w:rsidRDefault="00722765" w:rsidP="00DD1ECF">
      <w:pPr>
        <w:ind w:left="270" w:hanging="270"/>
        <w:rPr>
          <w:szCs w:val="24"/>
        </w:rPr>
      </w:pPr>
    </w:p>
    <w:p w14:paraId="37021306" w14:textId="77777777" w:rsidR="00DD1ECF" w:rsidRPr="0014589D" w:rsidRDefault="00DD1ECF" w:rsidP="00DD1ECF">
      <w:pPr>
        <w:ind w:left="270" w:hanging="270"/>
        <w:rPr>
          <w:szCs w:val="24"/>
        </w:rPr>
      </w:pPr>
    </w:p>
    <w:p w14:paraId="65A08E97" w14:textId="77777777" w:rsidR="00DD1ECF" w:rsidRPr="0014589D" w:rsidRDefault="00DD1ECF" w:rsidP="00DD1ECF">
      <w:pPr>
        <w:ind w:left="270" w:hanging="270"/>
        <w:rPr>
          <w:szCs w:val="24"/>
        </w:rPr>
      </w:pPr>
    </w:p>
    <w:p w14:paraId="5B8B26A6" w14:textId="77777777" w:rsidR="00DD1ECF" w:rsidRPr="0014589D" w:rsidRDefault="00DD1ECF" w:rsidP="00DD1ECF">
      <w:pPr>
        <w:ind w:left="270" w:hanging="270"/>
        <w:rPr>
          <w:szCs w:val="24"/>
        </w:rPr>
      </w:pPr>
      <w:r w:rsidRPr="0014589D">
        <w:rPr>
          <w:szCs w:val="24"/>
        </w:rPr>
        <w:t>3. What organizational pattern will you utilize?</w:t>
      </w:r>
    </w:p>
    <w:p w14:paraId="04568873" w14:textId="77777777" w:rsidR="00DD1ECF" w:rsidRPr="0014589D" w:rsidRDefault="00DD1ECF" w:rsidP="00DD1ECF">
      <w:pPr>
        <w:ind w:left="270" w:hanging="270"/>
        <w:rPr>
          <w:szCs w:val="24"/>
        </w:rPr>
      </w:pPr>
    </w:p>
    <w:p w14:paraId="06BD449A" w14:textId="77777777" w:rsidR="00DD1ECF" w:rsidRPr="0014589D" w:rsidRDefault="00DD1ECF" w:rsidP="00DD1ECF">
      <w:pPr>
        <w:ind w:left="270" w:hanging="270"/>
        <w:rPr>
          <w:szCs w:val="24"/>
        </w:rPr>
      </w:pPr>
    </w:p>
    <w:p w14:paraId="25FD6A7D" w14:textId="77777777" w:rsidR="00DD1ECF" w:rsidRPr="0014589D" w:rsidRDefault="00DD1ECF" w:rsidP="00DD1ECF">
      <w:pPr>
        <w:ind w:left="270" w:hanging="270"/>
        <w:rPr>
          <w:szCs w:val="24"/>
        </w:rPr>
      </w:pPr>
    </w:p>
    <w:p w14:paraId="05EB0D23" w14:textId="77777777" w:rsidR="00DD1ECF" w:rsidRPr="0014589D" w:rsidRDefault="00DD1ECF" w:rsidP="00DD1ECF">
      <w:pPr>
        <w:ind w:left="270" w:hanging="270"/>
        <w:rPr>
          <w:szCs w:val="24"/>
        </w:rPr>
      </w:pPr>
    </w:p>
    <w:p w14:paraId="2563B562" w14:textId="77777777" w:rsidR="00DD1ECF" w:rsidRPr="0014589D" w:rsidRDefault="00DD1ECF" w:rsidP="00DD1ECF">
      <w:pPr>
        <w:ind w:left="270" w:hanging="270"/>
        <w:rPr>
          <w:szCs w:val="24"/>
        </w:rPr>
      </w:pPr>
      <w:r w:rsidRPr="0014589D">
        <w:rPr>
          <w:szCs w:val="24"/>
        </w:rPr>
        <w:t xml:space="preserve">4. Identify at least 3 possible sources.  </w:t>
      </w:r>
      <w:r w:rsidRPr="0014589D">
        <w:rPr>
          <w:b/>
          <w:i/>
          <w:szCs w:val="24"/>
        </w:rPr>
        <w:t>Cite them using APA style.</w:t>
      </w:r>
    </w:p>
    <w:p w14:paraId="7D3236E2" w14:textId="77777777" w:rsidR="00DD1ECF" w:rsidRPr="0014589D" w:rsidRDefault="00DD1ECF" w:rsidP="00DD1ECF">
      <w:pPr>
        <w:ind w:left="270" w:hanging="270"/>
        <w:rPr>
          <w:szCs w:val="24"/>
        </w:rPr>
      </w:pPr>
    </w:p>
    <w:p w14:paraId="0A70647B" w14:textId="77777777" w:rsidR="00DD1ECF" w:rsidRPr="0014589D" w:rsidRDefault="00DD1ECF" w:rsidP="00DD1ECF">
      <w:pPr>
        <w:ind w:left="270" w:hanging="270"/>
        <w:rPr>
          <w:szCs w:val="24"/>
        </w:rPr>
      </w:pPr>
    </w:p>
    <w:p w14:paraId="14CB7736" w14:textId="77777777" w:rsidR="00A968C5" w:rsidRPr="0014589D" w:rsidRDefault="00A968C5" w:rsidP="00DD1ECF">
      <w:pPr>
        <w:ind w:left="270" w:hanging="270"/>
        <w:rPr>
          <w:szCs w:val="24"/>
        </w:rPr>
      </w:pPr>
    </w:p>
    <w:p w14:paraId="306DF53E" w14:textId="77777777" w:rsidR="00DD1ECF" w:rsidRPr="0014589D" w:rsidRDefault="00DD1ECF" w:rsidP="00A16B95">
      <w:pPr>
        <w:rPr>
          <w:szCs w:val="24"/>
        </w:rPr>
      </w:pPr>
    </w:p>
    <w:p w14:paraId="05660C57" w14:textId="77777777" w:rsidR="00DD1ECF" w:rsidRPr="0014589D" w:rsidRDefault="00DD1ECF" w:rsidP="00DD1ECF">
      <w:pPr>
        <w:ind w:left="270" w:hanging="270"/>
        <w:rPr>
          <w:szCs w:val="24"/>
        </w:rPr>
      </w:pPr>
    </w:p>
    <w:p w14:paraId="36F41DA7" w14:textId="77777777" w:rsidR="00DD1ECF" w:rsidRPr="0014589D" w:rsidRDefault="00DD1ECF" w:rsidP="00DD1ECF">
      <w:pPr>
        <w:ind w:left="270" w:hanging="270"/>
        <w:rPr>
          <w:szCs w:val="24"/>
        </w:rPr>
      </w:pPr>
    </w:p>
    <w:p w14:paraId="4E226469" w14:textId="77777777" w:rsidR="00DD1ECF" w:rsidRPr="0014589D" w:rsidRDefault="00DD1ECF" w:rsidP="00DD1ECF">
      <w:pPr>
        <w:ind w:left="270" w:hanging="270"/>
        <w:rPr>
          <w:szCs w:val="24"/>
        </w:rPr>
      </w:pPr>
      <w:r w:rsidRPr="0014589D">
        <w:rPr>
          <w:szCs w:val="24"/>
        </w:rPr>
        <w:t xml:space="preserve">5. List </w:t>
      </w:r>
      <w:r w:rsidR="00A968C5" w:rsidRPr="0014589D">
        <w:rPr>
          <w:szCs w:val="24"/>
        </w:rPr>
        <w:t>two</w:t>
      </w:r>
      <w:r w:rsidRPr="0014589D">
        <w:rPr>
          <w:szCs w:val="24"/>
        </w:rPr>
        <w:t xml:space="preserve"> possible supplemental aids you could use and explain how they will enhance the audience’s understanding of your topic.</w:t>
      </w:r>
    </w:p>
    <w:p w14:paraId="1872FAB2" w14:textId="77777777" w:rsidR="00DD1ECF" w:rsidRPr="0014589D" w:rsidRDefault="00DD1ECF" w:rsidP="00DD1ECF">
      <w:pPr>
        <w:rPr>
          <w:szCs w:val="24"/>
        </w:rPr>
      </w:pPr>
    </w:p>
    <w:p w14:paraId="0E083D62" w14:textId="77777777" w:rsidR="00DD1ECF" w:rsidRPr="0014589D" w:rsidRDefault="00DD1ECF" w:rsidP="00DD1ECF">
      <w:pPr>
        <w:rPr>
          <w:b/>
          <w:sz w:val="22"/>
        </w:rPr>
      </w:pPr>
    </w:p>
    <w:p w14:paraId="6D278D59" w14:textId="1EFCC3BA" w:rsidR="00925ECA" w:rsidRPr="0014589D" w:rsidRDefault="00DD1ECF" w:rsidP="00DD1ECF">
      <w:pPr>
        <w:jc w:val="center"/>
        <w:outlineLvl w:val="0"/>
        <w:rPr>
          <w:b/>
        </w:rPr>
      </w:pPr>
      <w:r w:rsidRPr="0014589D">
        <w:rPr>
          <w:b/>
          <w:sz w:val="22"/>
        </w:rPr>
        <w:br w:type="page"/>
      </w:r>
      <w:r w:rsidR="00287F03" w:rsidRPr="0014589D">
        <w:rPr>
          <w:b/>
        </w:rPr>
        <w:lastRenderedPageBreak/>
        <w:t>Formal</w:t>
      </w:r>
      <w:r w:rsidR="0049520D" w:rsidRPr="0014589D">
        <w:rPr>
          <w:b/>
        </w:rPr>
        <w:t xml:space="preserve"> Outline </w:t>
      </w:r>
      <w:r w:rsidR="0012235C" w:rsidRPr="0014589D">
        <w:rPr>
          <w:b/>
        </w:rPr>
        <w:t>Components</w:t>
      </w:r>
    </w:p>
    <w:p w14:paraId="21668ABE" w14:textId="77777777" w:rsidR="00A968C5" w:rsidRPr="0014589D" w:rsidRDefault="00A968C5" w:rsidP="00DD1ECF">
      <w:pPr>
        <w:jc w:val="center"/>
        <w:outlineLvl w:val="0"/>
        <w:rPr>
          <w:b/>
        </w:rPr>
      </w:pPr>
      <w:r w:rsidRPr="0014589D">
        <w:rPr>
          <w:b/>
        </w:rPr>
        <w:t>(Type and carefully proofread final draft.)</w:t>
      </w:r>
    </w:p>
    <w:p w14:paraId="75E554CA"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rPr>
      </w:pPr>
    </w:p>
    <w:p w14:paraId="79F2CB4E" w14:textId="77777777" w:rsidR="00A968C5" w:rsidRPr="0014589D" w:rsidRDefault="00A968C5" w:rsidP="00A96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14589D">
        <w:t>Name</w:t>
      </w:r>
    </w:p>
    <w:p w14:paraId="726E6E56" w14:textId="77777777" w:rsidR="00A968C5" w:rsidRPr="0014589D" w:rsidRDefault="00A968C5" w:rsidP="00A96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14589D">
        <w:t>Date</w:t>
      </w:r>
    </w:p>
    <w:p w14:paraId="118BD4F4" w14:textId="77777777" w:rsidR="00A968C5" w:rsidRPr="0014589D" w:rsidRDefault="00DC6D53" w:rsidP="00A96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14589D">
        <w:t>Instructor/</w:t>
      </w:r>
      <w:r w:rsidR="00A968C5" w:rsidRPr="0014589D">
        <w:t>Course Time</w:t>
      </w:r>
    </w:p>
    <w:p w14:paraId="3C7543EC" w14:textId="77777777" w:rsidR="00A968C5" w:rsidRPr="0014589D" w:rsidRDefault="00A968C5" w:rsidP="00A96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14589D">
        <w:t>Topic or Title of Presentation</w:t>
      </w:r>
    </w:p>
    <w:p w14:paraId="79BB7FCF" w14:textId="77777777" w:rsidR="000E7126" w:rsidRPr="0014589D" w:rsidRDefault="000E7126"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p>
    <w:p w14:paraId="2923288E" w14:textId="77777777" w:rsidR="00C07B6F" w:rsidRPr="0014589D" w:rsidRDefault="00072DB5" w:rsidP="00A05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INTRODUCTION</w:t>
      </w:r>
      <w:r w:rsidR="00A05664" w:rsidRPr="0014589D">
        <w:rPr>
          <w:b/>
        </w:rPr>
        <w:t xml:space="preserve"> </w:t>
      </w:r>
    </w:p>
    <w:p w14:paraId="44D788E8" w14:textId="77777777" w:rsidR="00F201F4" w:rsidRPr="0014589D" w:rsidRDefault="00C07B6F" w:rsidP="00072DB5">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hanging="540"/>
      </w:pPr>
      <w:r w:rsidRPr="0014589D">
        <w:rPr>
          <w:b/>
        </w:rPr>
        <w:t xml:space="preserve">Attention </w:t>
      </w:r>
      <w:r w:rsidR="0092422F" w:rsidRPr="0014589D">
        <w:rPr>
          <w:b/>
        </w:rPr>
        <w:t>Getter</w:t>
      </w:r>
      <w:r w:rsidR="00A05664" w:rsidRPr="0014589D">
        <w:rPr>
          <w:b/>
        </w:rPr>
        <w:t>:</w:t>
      </w:r>
      <w:r w:rsidR="00F201F4" w:rsidRPr="0014589D">
        <w:t xml:space="preserve"> </w:t>
      </w:r>
      <w:r w:rsidRPr="0014589D">
        <w:t xml:space="preserve">This part of your introduction serves </w:t>
      </w:r>
      <w:r w:rsidR="00F201F4" w:rsidRPr="0014589D">
        <w:t>to create anticipation for what you have to say.  Some creative ways to gain the listeners’ attention include: posing a question to your audience; asking a rhetorical question; making a startling or suspenseful statement or statistic; telling a story; using a brief quotation; or referencing a recent event.</w:t>
      </w:r>
    </w:p>
    <w:p w14:paraId="1BAC0466" w14:textId="77777777" w:rsidR="00C07B6F" w:rsidRPr="0014589D" w:rsidRDefault="00C07B6F" w:rsidP="00F201F4">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hanging="540"/>
      </w:pPr>
      <w:r w:rsidRPr="0014589D">
        <w:rPr>
          <w:b/>
        </w:rPr>
        <w:t>Thesis Statement</w:t>
      </w:r>
      <w:r w:rsidR="00A05664" w:rsidRPr="0014589D">
        <w:rPr>
          <w:b/>
        </w:rPr>
        <w:t>:</w:t>
      </w:r>
      <w:r w:rsidRPr="0014589D">
        <w:rPr>
          <w:b/>
        </w:rPr>
        <w:t xml:space="preserve"> </w:t>
      </w:r>
      <w:r w:rsidR="00F201F4" w:rsidRPr="0014589D">
        <w:t xml:space="preserve"> </w:t>
      </w:r>
      <w:r w:rsidRPr="0014589D">
        <w:t xml:space="preserve">This one-sentence summary of your </w:t>
      </w:r>
      <w:r w:rsidR="00023DFE" w:rsidRPr="0014589D">
        <w:t>presentation</w:t>
      </w:r>
      <w:r w:rsidRPr="0014589D">
        <w:t xml:space="preserve"> is formed by, first, combining the general purpose to inform, to persuade, to entertain, to introduce, and the specific purpose about what? Be </w:t>
      </w:r>
      <w:r w:rsidR="00F201F4" w:rsidRPr="0014589D">
        <w:t xml:space="preserve">sure to state your thesis </w:t>
      </w:r>
      <w:r w:rsidRPr="0014589D">
        <w:t xml:space="preserve">clearly. If listeners miss this part, they will have difficulty following the rest of the </w:t>
      </w:r>
      <w:r w:rsidR="00023DFE" w:rsidRPr="0014589D">
        <w:t>presentation</w:t>
      </w:r>
      <w:r w:rsidR="00F201F4" w:rsidRPr="0014589D">
        <w:t>.</w:t>
      </w:r>
      <w:r w:rsidRPr="0014589D">
        <w:t xml:space="preserve"> </w:t>
      </w:r>
    </w:p>
    <w:p w14:paraId="313187E9" w14:textId="77777777" w:rsidR="00F201F4" w:rsidRPr="0014589D" w:rsidRDefault="00916675" w:rsidP="00F201F4">
      <w:pPr>
        <w:widowControl w:val="0"/>
        <w:autoSpaceDE w:val="0"/>
        <w:autoSpaceDN w:val="0"/>
        <w:adjustRightInd w:val="0"/>
      </w:pPr>
      <w:r w:rsidRPr="0014589D">
        <w:t>III.</w:t>
      </w:r>
      <w:r w:rsidRPr="0014589D">
        <w:rPr>
          <w:b/>
        </w:rPr>
        <w:t xml:space="preserve">    </w:t>
      </w:r>
      <w:r w:rsidR="00F201F4" w:rsidRPr="0014589D">
        <w:rPr>
          <w:b/>
        </w:rPr>
        <w:t xml:space="preserve">Establish Credibility: </w:t>
      </w:r>
      <w:r w:rsidR="00F201F4" w:rsidRPr="0014589D">
        <w:t xml:space="preserve"> This statement should be directly about you, not </w:t>
      </w:r>
    </w:p>
    <w:p w14:paraId="5437BABA" w14:textId="77777777" w:rsidR="00F201F4" w:rsidRPr="0014589D" w:rsidRDefault="00F201F4" w:rsidP="00F201F4">
      <w:pPr>
        <w:widowControl w:val="0"/>
        <w:autoSpaceDE w:val="0"/>
        <w:autoSpaceDN w:val="0"/>
        <w:adjustRightInd w:val="0"/>
        <w:ind w:left="540"/>
      </w:pPr>
      <w:r w:rsidRPr="0014589D">
        <w:t>other people. If you have experience with the topic, mention that here.  You can also talk about your interest in the topic and your research on the topic.</w:t>
      </w:r>
    </w:p>
    <w:p w14:paraId="79035D8A" w14:textId="77777777" w:rsidR="00916675" w:rsidRPr="0014589D" w:rsidRDefault="00916675" w:rsidP="00916675">
      <w:pPr>
        <w:widowControl w:val="0"/>
        <w:autoSpaceDE w:val="0"/>
        <w:autoSpaceDN w:val="0"/>
        <w:adjustRightInd w:val="0"/>
        <w:ind w:left="540" w:hanging="540"/>
      </w:pPr>
    </w:p>
    <w:p w14:paraId="11286D86" w14:textId="77777777" w:rsidR="00F201F4" w:rsidRPr="0014589D" w:rsidRDefault="00916675" w:rsidP="00F201F4">
      <w:pPr>
        <w:widowControl w:val="0"/>
        <w:autoSpaceDE w:val="0"/>
        <w:autoSpaceDN w:val="0"/>
        <w:adjustRightInd w:val="0"/>
        <w:ind w:left="540" w:hanging="540"/>
      </w:pPr>
      <w:r w:rsidRPr="0014589D">
        <w:t xml:space="preserve">IV.    </w:t>
      </w:r>
      <w:r w:rsidR="00F201F4" w:rsidRPr="0014589D">
        <w:rPr>
          <w:b/>
        </w:rPr>
        <w:t>Audience Relevance</w:t>
      </w:r>
      <w:r w:rsidRPr="0014589D">
        <w:rPr>
          <w:b/>
        </w:rPr>
        <w:t>:</w:t>
      </w:r>
      <w:r w:rsidRPr="0014589D">
        <w:t xml:space="preserve"> </w:t>
      </w:r>
      <w:r w:rsidR="00F201F4" w:rsidRPr="0014589D">
        <w:t xml:space="preserve"> Connect to the listeners’ needs and interests.  </w:t>
      </w:r>
      <w:r w:rsidRPr="0014589D">
        <w:t xml:space="preserve"> </w:t>
      </w:r>
      <w:r w:rsidR="00F201F4" w:rsidRPr="0014589D">
        <w:t xml:space="preserve">Tell </w:t>
      </w:r>
      <w:r w:rsidR="00216F88" w:rsidRPr="0014589D">
        <w:t>the audience why</w:t>
      </w:r>
      <w:r w:rsidR="00F201F4" w:rsidRPr="0014589D">
        <w:t xml:space="preserve"> this topic directly applies to </w:t>
      </w:r>
      <w:r w:rsidR="00216F88" w:rsidRPr="0014589D">
        <w:t>them and how they will benefit from listening to your speech</w:t>
      </w:r>
      <w:r w:rsidR="00F201F4" w:rsidRPr="0014589D">
        <w:t xml:space="preserve">. </w:t>
      </w:r>
      <w:r w:rsidR="00216F88" w:rsidRPr="0014589D">
        <w:t xml:space="preserve"> </w:t>
      </w:r>
    </w:p>
    <w:p w14:paraId="56FE60DB" w14:textId="77777777" w:rsidR="00916675" w:rsidRPr="0014589D" w:rsidRDefault="00916675" w:rsidP="00F201F4">
      <w:pPr>
        <w:widowControl w:val="0"/>
        <w:autoSpaceDE w:val="0"/>
        <w:autoSpaceDN w:val="0"/>
        <w:adjustRightInd w:val="0"/>
      </w:pPr>
    </w:p>
    <w:p w14:paraId="77D68DB8" w14:textId="77777777" w:rsidR="00916675" w:rsidRPr="0014589D" w:rsidRDefault="00916675" w:rsidP="00916675">
      <w:pPr>
        <w:widowControl w:val="0"/>
        <w:autoSpaceDE w:val="0"/>
        <w:autoSpaceDN w:val="0"/>
        <w:adjustRightInd w:val="0"/>
        <w:ind w:left="540" w:hanging="540"/>
      </w:pPr>
      <w:r w:rsidRPr="0014589D">
        <w:t xml:space="preserve">V.     </w:t>
      </w:r>
      <w:r w:rsidR="00F201F4" w:rsidRPr="0014589D">
        <w:rPr>
          <w:b/>
        </w:rPr>
        <w:t>Preview Your Main Points</w:t>
      </w:r>
      <w:r w:rsidRPr="0014589D">
        <w:rPr>
          <w:b/>
        </w:rPr>
        <w:t>:</w:t>
      </w:r>
      <w:r w:rsidRPr="0014589D">
        <w:t xml:space="preserve"> </w:t>
      </w:r>
      <w:r w:rsidR="00216F88" w:rsidRPr="0014589D">
        <w:t xml:space="preserve"> End your introduction by highlighting the main points of your presentation.  This signals to the audience that you are moving from the introduction into the body of your speech.  </w:t>
      </w:r>
    </w:p>
    <w:p w14:paraId="7D07B5B7"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BD320A6"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r w:rsidRPr="0014589D">
        <w:rPr>
          <w:b/>
        </w:rPr>
        <w:t xml:space="preserve">BODY </w:t>
      </w:r>
    </w:p>
    <w:p w14:paraId="5D983AD2" w14:textId="77777777" w:rsidR="00C07B6F" w:rsidRPr="0014589D" w:rsidRDefault="00C07B6F" w:rsidP="00F9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pPr>
      <w:r w:rsidRPr="0014589D">
        <w:t xml:space="preserve">I. </w:t>
      </w:r>
      <w:r w:rsidRPr="0014589D">
        <w:rPr>
          <w:b/>
        </w:rPr>
        <w:t>Main Point</w:t>
      </w:r>
      <w:r w:rsidRPr="0014589D">
        <w:t>: One complete sentence expressing the main point</w:t>
      </w:r>
      <w:r w:rsidR="00516960" w:rsidRPr="0014589D">
        <w:t xml:space="preserve"> of this section of the </w:t>
      </w:r>
      <w:r w:rsidR="00023DFE" w:rsidRPr="0014589D">
        <w:t>presentation</w:t>
      </w:r>
      <w:r w:rsidR="00F542C7" w:rsidRPr="0014589D">
        <w:t>.</w:t>
      </w:r>
      <w:r w:rsidR="00516960" w:rsidRPr="0014589D">
        <w:t xml:space="preserve"> </w:t>
      </w:r>
    </w:p>
    <w:p w14:paraId="3415852C" w14:textId="77777777" w:rsidR="00C07B6F" w:rsidRPr="0014589D" w:rsidRDefault="00C07B6F" w:rsidP="00C07B6F">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pPr>
      <w:r w:rsidRPr="0014589D">
        <w:tab/>
        <w:t xml:space="preserve">A. </w:t>
      </w:r>
      <w:r w:rsidR="003D49E7" w:rsidRPr="0014589D">
        <w:rPr>
          <w:b/>
        </w:rPr>
        <w:t>Sub point</w:t>
      </w:r>
      <w:r w:rsidR="006C228B" w:rsidRPr="0014589D">
        <w:rPr>
          <w:b/>
        </w:rPr>
        <w:t>:</w:t>
      </w:r>
      <w:r w:rsidRPr="0014589D">
        <w:t xml:space="preserve"> (These supporting points help listeners understand your main</w:t>
      </w:r>
      <w:r w:rsidR="00774E98" w:rsidRPr="0014589D">
        <w:t xml:space="preserve"> </w:t>
      </w:r>
      <w:r w:rsidRPr="0014589D">
        <w:t xml:space="preserve">point. The audience learns why you stated your main point in the way you did. Consider breadth, depth, and listener relevance as you support each main point.) </w:t>
      </w:r>
    </w:p>
    <w:p w14:paraId="38A2BEA1"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1350"/>
      </w:pPr>
      <w:r w:rsidRPr="0014589D">
        <w:tab/>
      </w:r>
      <w:r w:rsidRPr="0014589D">
        <w:tab/>
        <w:t xml:space="preserve">1. </w:t>
      </w:r>
      <w:r w:rsidR="00774E98" w:rsidRPr="0014589D">
        <w:rPr>
          <w:b/>
        </w:rPr>
        <w:t>Sub</w:t>
      </w:r>
      <w:r w:rsidR="00B86C5F" w:rsidRPr="0014589D">
        <w:rPr>
          <w:b/>
        </w:rPr>
        <w:t>-</w:t>
      </w:r>
      <w:r w:rsidRPr="0014589D">
        <w:rPr>
          <w:b/>
        </w:rPr>
        <w:t>sub point</w:t>
      </w:r>
      <w:r w:rsidR="006C228B" w:rsidRPr="0014589D">
        <w:rPr>
          <w:b/>
        </w:rPr>
        <w:t>:</w:t>
      </w:r>
      <w:r w:rsidRPr="0014589D">
        <w:t xml:space="preserve"> (single sentence on the outline; h</w:t>
      </w:r>
      <w:r w:rsidR="00774E98" w:rsidRPr="0014589D">
        <w:t xml:space="preserve">owever, in your </w:t>
      </w:r>
      <w:r w:rsidR="00023DFE" w:rsidRPr="0014589D">
        <w:t>presentation</w:t>
      </w:r>
      <w:r w:rsidR="00774E98" w:rsidRPr="0014589D">
        <w:t>, the sub</w:t>
      </w:r>
      <w:r w:rsidR="00CE0A41" w:rsidRPr="0014589D">
        <w:t>-</w:t>
      </w:r>
      <w:r w:rsidRPr="0014589D">
        <w:t>sub</w:t>
      </w:r>
      <w:r w:rsidR="00CE0A41" w:rsidRPr="0014589D">
        <w:t xml:space="preserve"> </w:t>
      </w:r>
      <w:r w:rsidRPr="0014589D">
        <w:t xml:space="preserve">point may take a few sentences to explain) Here is where you place the majority of your evidence and connect the evidence to your sub point by explaining statistics, quotations, etc. </w:t>
      </w:r>
      <w:r w:rsidR="005E507C" w:rsidRPr="0014589D">
        <w:t>Thus, you should have in-text APA citations in these points.</w:t>
      </w:r>
      <w:r w:rsidR="00047641" w:rsidRPr="0014589D">
        <w:t xml:space="preserve"> Example (Floyd, 2011) for paraphrased information and (Floyd, 2011, p. 127) for a direct q</w:t>
      </w:r>
      <w:r w:rsidR="00CE0A41" w:rsidRPr="0014589D">
        <w:t>u</w:t>
      </w:r>
      <w:r w:rsidR="00047641" w:rsidRPr="0014589D">
        <w:t>otation.</w:t>
      </w:r>
    </w:p>
    <w:p w14:paraId="5677F191" w14:textId="77777777" w:rsidR="00A41539" w:rsidRPr="0014589D" w:rsidRDefault="00C07B6F" w:rsidP="00A96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r>
    </w:p>
    <w:p w14:paraId="527B21AA" w14:textId="77777777" w:rsidR="006C228B" w:rsidRPr="0014589D" w:rsidRDefault="00C07B6F" w:rsidP="00E941C1">
      <w:pPr>
        <w:widowControl w:val="0"/>
        <w:autoSpaceDE w:val="0"/>
        <w:autoSpaceDN w:val="0"/>
        <w:adjustRightInd w:val="0"/>
        <w:ind w:left="1350" w:hanging="270"/>
      </w:pPr>
      <w:r w:rsidRPr="0014589D">
        <w:lastRenderedPageBreak/>
        <w:t xml:space="preserve">2. </w:t>
      </w:r>
      <w:r w:rsidR="00774E98" w:rsidRPr="0014589D">
        <w:rPr>
          <w:b/>
        </w:rPr>
        <w:t>Sub</w:t>
      </w:r>
      <w:r w:rsidR="00B86C5F" w:rsidRPr="0014589D">
        <w:rPr>
          <w:b/>
        </w:rPr>
        <w:t>-</w:t>
      </w:r>
      <w:r w:rsidRPr="0014589D">
        <w:rPr>
          <w:b/>
        </w:rPr>
        <w:t>sub point</w:t>
      </w:r>
      <w:r w:rsidR="006C228B" w:rsidRPr="0014589D">
        <w:rPr>
          <w:b/>
        </w:rPr>
        <w:t>:</w:t>
      </w:r>
      <w:r w:rsidRPr="0014589D">
        <w:t xml:space="preserve"> (single sentence)</w:t>
      </w:r>
      <w:r w:rsidR="00E941C1" w:rsidRPr="0014589D">
        <w:t xml:space="preserve"> F</w:t>
      </w:r>
      <w:r w:rsidRPr="0014589D">
        <w:t>ollow the rule of division; if you have 1</w:t>
      </w:r>
      <w:r w:rsidR="00E941C1" w:rsidRPr="0014589D">
        <w:t xml:space="preserve"> sub-sub point, you must have</w:t>
      </w:r>
      <w:r w:rsidR="00010722" w:rsidRPr="0014589D">
        <w:t xml:space="preserve"> two</w:t>
      </w:r>
      <w:r w:rsidR="00E941C1" w:rsidRPr="0014589D">
        <w:t>. Y</w:t>
      </w:r>
      <w:r w:rsidRPr="0014589D">
        <w:t>ou may only n</w:t>
      </w:r>
      <w:r w:rsidR="003A69A9" w:rsidRPr="0014589D">
        <w:t>eed two sub points, but you can</w:t>
      </w:r>
      <w:r w:rsidR="00E941C1" w:rsidRPr="0014589D">
        <w:t xml:space="preserve"> </w:t>
      </w:r>
      <w:r w:rsidRPr="0014589D">
        <w:t>have more.</w:t>
      </w:r>
    </w:p>
    <w:p w14:paraId="58C7565D" w14:textId="77777777" w:rsidR="00C07B6F" w:rsidRPr="0014589D" w:rsidRDefault="006C228B" w:rsidP="006C228B">
      <w:pPr>
        <w:widowControl w:val="0"/>
        <w:autoSpaceDE w:val="0"/>
        <w:autoSpaceDN w:val="0"/>
        <w:adjustRightInd w:val="0"/>
        <w:ind w:left="810" w:hanging="270"/>
      </w:pPr>
      <w:r w:rsidRPr="0014589D">
        <w:t>B.</w:t>
      </w:r>
      <w:r w:rsidRPr="0014589D">
        <w:tab/>
      </w:r>
      <w:r w:rsidR="003D49E7" w:rsidRPr="0014589D">
        <w:rPr>
          <w:b/>
        </w:rPr>
        <w:t>Sub point</w:t>
      </w:r>
      <w:r w:rsidRPr="0014589D">
        <w:rPr>
          <w:b/>
        </w:rPr>
        <w:t xml:space="preserve">: </w:t>
      </w:r>
      <w:r w:rsidRPr="0014589D">
        <w:t xml:space="preserve">(single sentence). This </w:t>
      </w:r>
      <w:r w:rsidR="003D49E7" w:rsidRPr="0014589D">
        <w:t>sub point</w:t>
      </w:r>
      <w:r w:rsidRPr="0014589D">
        <w:t xml:space="preserve"> should be distinctly separated from your first </w:t>
      </w:r>
      <w:r w:rsidR="003D49E7" w:rsidRPr="0014589D">
        <w:t>sub point</w:t>
      </w:r>
      <w:r w:rsidRPr="0014589D">
        <w:t xml:space="preserve"> and will take some time to word these points clearly. Spending time on this will allow you to group like ideas and create better organization and clarity.</w:t>
      </w:r>
    </w:p>
    <w:p w14:paraId="01820676" w14:textId="77777777" w:rsidR="007B76E5" w:rsidRPr="0014589D" w:rsidRDefault="007B76E5" w:rsidP="007B76E5">
      <w:pPr>
        <w:widowControl w:val="0"/>
        <w:autoSpaceDE w:val="0"/>
        <w:autoSpaceDN w:val="0"/>
        <w:adjustRightInd w:val="0"/>
        <w:ind w:left="1350" w:hanging="270"/>
        <w:rPr>
          <w:ins w:id="1" w:author="UCA" w:date="2017-06-28T12:17:00Z"/>
          <w:szCs w:val="24"/>
        </w:rPr>
      </w:pPr>
      <w:ins w:id="2" w:author="UCA" w:date="2017-06-28T12:17:00Z">
        <w:r w:rsidRPr="0014589D">
          <w:rPr>
            <w:szCs w:val="24"/>
          </w:rPr>
          <w:t xml:space="preserve">1. </w:t>
        </w:r>
        <w:r w:rsidRPr="0014589D">
          <w:rPr>
            <w:b/>
            <w:szCs w:val="24"/>
          </w:rPr>
          <w:t>Sub-sub point:</w:t>
        </w:r>
        <w:r w:rsidRPr="0014589D">
          <w:rPr>
            <w:szCs w:val="24"/>
          </w:rPr>
          <w:t xml:space="preserve"> (single sentence)</w:t>
        </w:r>
      </w:ins>
    </w:p>
    <w:p w14:paraId="743E9583" w14:textId="77777777" w:rsidR="007B76E5" w:rsidRPr="0014589D" w:rsidRDefault="007B76E5" w:rsidP="007B76E5">
      <w:pPr>
        <w:widowControl w:val="0"/>
        <w:autoSpaceDE w:val="0"/>
        <w:autoSpaceDN w:val="0"/>
        <w:adjustRightInd w:val="0"/>
        <w:ind w:left="1350" w:hanging="270"/>
        <w:rPr>
          <w:ins w:id="3" w:author="UCA" w:date="2017-06-28T12:17:00Z"/>
          <w:szCs w:val="24"/>
        </w:rPr>
      </w:pPr>
      <w:ins w:id="4" w:author="UCA" w:date="2017-06-28T12:17:00Z">
        <w:r w:rsidRPr="0014589D">
          <w:rPr>
            <w:szCs w:val="24"/>
          </w:rPr>
          <w:t xml:space="preserve">2. </w:t>
        </w:r>
        <w:r w:rsidRPr="0014589D">
          <w:rPr>
            <w:b/>
            <w:szCs w:val="24"/>
          </w:rPr>
          <w:t>Sub-sub point:</w:t>
        </w:r>
        <w:r w:rsidRPr="0014589D">
          <w:rPr>
            <w:szCs w:val="24"/>
          </w:rPr>
          <w:t xml:space="preserve"> (single sentence)</w:t>
        </w:r>
      </w:ins>
    </w:p>
    <w:p w14:paraId="7249254B" w14:textId="77777777" w:rsidR="005E507C" w:rsidRPr="0014589D" w:rsidRDefault="005E507C"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28A395" w14:textId="12A7A879"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Transition</w:t>
      </w:r>
      <w:r w:rsidR="008F0818">
        <w:t>: C</w:t>
      </w:r>
      <w:r w:rsidRPr="0014589D">
        <w:t xml:space="preserve">onnective </w:t>
      </w:r>
      <w:r w:rsidR="008F0818">
        <w:t xml:space="preserve">words or phrases </w:t>
      </w:r>
      <w:r w:rsidRPr="0014589D">
        <w:t>to help the audience move from the first main point to the second.</w:t>
      </w:r>
      <w:r w:rsidR="0092422F" w:rsidRPr="0014589D">
        <w:t xml:space="preserve"> (Review and Preview)</w:t>
      </w:r>
    </w:p>
    <w:p w14:paraId="61187659" w14:textId="77777777" w:rsidR="005E507C" w:rsidRPr="0014589D" w:rsidRDefault="005E507C" w:rsidP="005E507C"/>
    <w:p w14:paraId="028131D7" w14:textId="77777777" w:rsidR="00C07B6F" w:rsidRPr="0014589D" w:rsidRDefault="00C07B6F" w:rsidP="00F96E8C">
      <w:pPr>
        <w:ind w:left="270" w:hanging="270"/>
      </w:pPr>
      <w:r w:rsidRPr="0014589D">
        <w:t xml:space="preserve">II. </w:t>
      </w:r>
      <w:r w:rsidRPr="0014589D">
        <w:rPr>
          <w:b/>
        </w:rPr>
        <w:t>Main Point</w:t>
      </w:r>
      <w:r w:rsidRPr="0014589D">
        <w:t>: These declarative sentences should directly support the thesis, not the previous main point or sub point.</w:t>
      </w:r>
    </w:p>
    <w:p w14:paraId="3161C219" w14:textId="77777777" w:rsidR="006C228B"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t xml:space="preserve">A. </w:t>
      </w:r>
      <w:r w:rsidR="003D49E7" w:rsidRPr="0014589D">
        <w:rPr>
          <w:b/>
        </w:rPr>
        <w:t>Sub point</w:t>
      </w:r>
      <w:r w:rsidR="004B2B76" w:rsidRPr="0014589D">
        <w:rPr>
          <w:b/>
        </w:rPr>
        <w:t>:</w:t>
      </w:r>
      <w:r w:rsidRPr="0014589D">
        <w:t xml:space="preserve"> (single sentence)</w:t>
      </w:r>
    </w:p>
    <w:p w14:paraId="0E600D62" w14:textId="77777777" w:rsidR="006C228B" w:rsidRPr="0014589D" w:rsidRDefault="006C228B" w:rsidP="006C228B">
      <w:pPr>
        <w:widowControl w:val="0"/>
        <w:autoSpaceDE w:val="0"/>
        <w:autoSpaceDN w:val="0"/>
        <w:adjustRightInd w:val="0"/>
        <w:ind w:left="1350" w:hanging="270"/>
      </w:pPr>
      <w:r w:rsidRPr="0014589D">
        <w:t xml:space="preserve">1. </w:t>
      </w:r>
      <w:r w:rsidRPr="0014589D">
        <w:rPr>
          <w:b/>
        </w:rPr>
        <w:t>Sub-sub point</w:t>
      </w:r>
      <w:r w:rsidR="004B2B76" w:rsidRPr="0014589D">
        <w:rPr>
          <w:b/>
        </w:rPr>
        <w:t>:</w:t>
      </w:r>
      <w:r w:rsidRPr="0014589D">
        <w:t xml:space="preserve"> (single sentence)</w:t>
      </w:r>
    </w:p>
    <w:p w14:paraId="15EE19FB" w14:textId="77777777" w:rsidR="006C228B" w:rsidRPr="0014589D" w:rsidRDefault="006C228B" w:rsidP="006C228B">
      <w:pPr>
        <w:widowControl w:val="0"/>
        <w:autoSpaceDE w:val="0"/>
        <w:autoSpaceDN w:val="0"/>
        <w:adjustRightInd w:val="0"/>
        <w:ind w:left="1350" w:hanging="270"/>
      </w:pPr>
      <w:r w:rsidRPr="0014589D">
        <w:t xml:space="preserve">2. </w:t>
      </w:r>
      <w:r w:rsidRPr="0014589D">
        <w:rPr>
          <w:b/>
        </w:rPr>
        <w:t>Sub-sub point</w:t>
      </w:r>
      <w:r w:rsidR="004B2B76" w:rsidRPr="0014589D">
        <w:rPr>
          <w:b/>
        </w:rPr>
        <w:t>:</w:t>
      </w:r>
      <w:r w:rsidRPr="0014589D">
        <w:t xml:space="preserve"> (single sentence)</w:t>
      </w:r>
    </w:p>
    <w:p w14:paraId="6A67808E"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t xml:space="preserve">B. </w:t>
      </w:r>
      <w:r w:rsidR="003D49E7" w:rsidRPr="0014589D">
        <w:rPr>
          <w:b/>
        </w:rPr>
        <w:t>Sub point</w:t>
      </w:r>
      <w:r w:rsidR="004B2B76" w:rsidRPr="0014589D">
        <w:rPr>
          <w:b/>
        </w:rPr>
        <w:t>:</w:t>
      </w:r>
      <w:r w:rsidRPr="0014589D">
        <w:t xml:space="preserve"> (single sentence)</w:t>
      </w:r>
    </w:p>
    <w:p w14:paraId="1FBBC7A4" w14:textId="77777777" w:rsidR="006C228B" w:rsidRPr="0014589D" w:rsidRDefault="006C228B" w:rsidP="006C2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1. </w:t>
      </w:r>
      <w:r w:rsidRPr="0014589D">
        <w:rPr>
          <w:b/>
        </w:rPr>
        <w:t>Sub-sub point</w:t>
      </w:r>
      <w:r w:rsidR="004B2B76" w:rsidRPr="0014589D">
        <w:t xml:space="preserve">: </w:t>
      </w:r>
      <w:r w:rsidRPr="0014589D">
        <w:t>(single sentence)</w:t>
      </w:r>
    </w:p>
    <w:p w14:paraId="01E6A251" w14:textId="77777777" w:rsidR="005E507C" w:rsidRPr="0014589D" w:rsidRDefault="006C228B"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2. </w:t>
      </w:r>
      <w:r w:rsidRPr="0014589D">
        <w:rPr>
          <w:b/>
        </w:rPr>
        <w:t>Sub-sub point</w:t>
      </w:r>
      <w:r w:rsidR="004B2B76" w:rsidRPr="0014589D">
        <w:rPr>
          <w:b/>
        </w:rPr>
        <w:t>:</w:t>
      </w:r>
      <w:r w:rsidRPr="0014589D">
        <w:t xml:space="preserve"> (single sentence)</w:t>
      </w:r>
    </w:p>
    <w:p w14:paraId="07EDB8B3" w14:textId="77777777" w:rsidR="00703619" w:rsidRPr="0014589D" w:rsidRDefault="00703619"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D35224"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Transition</w:t>
      </w:r>
      <w:r w:rsidRPr="0014589D">
        <w:t>: Transitions should look back on what you have just discussed and look forward to your next main point.</w:t>
      </w:r>
      <w:r w:rsidR="0092422F" w:rsidRPr="0014589D">
        <w:t xml:space="preserve"> (Review and Preview)</w:t>
      </w:r>
    </w:p>
    <w:p w14:paraId="570318DE" w14:textId="77777777" w:rsidR="005E507C" w:rsidRPr="0014589D" w:rsidRDefault="005E507C"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CDDD97C" w14:textId="77777777" w:rsidR="00C07B6F" w:rsidRPr="0014589D" w:rsidRDefault="00C07B6F" w:rsidP="00F50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14589D">
        <w:t xml:space="preserve">III. Three main points are the most common for informative </w:t>
      </w:r>
      <w:r w:rsidR="003D49E7" w:rsidRPr="0014589D">
        <w:t>presentations</w:t>
      </w:r>
      <w:r w:rsidRPr="0014589D">
        <w:t xml:space="preserve">, but you may have between 2 and 4. </w:t>
      </w:r>
    </w:p>
    <w:p w14:paraId="55ED45E8"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t xml:space="preserve">A. </w:t>
      </w:r>
      <w:r w:rsidR="003D49E7" w:rsidRPr="0014589D">
        <w:rPr>
          <w:b/>
        </w:rPr>
        <w:t>Sub point</w:t>
      </w:r>
      <w:r w:rsidR="004B2B76" w:rsidRPr="0014589D">
        <w:rPr>
          <w:b/>
        </w:rPr>
        <w:t>:</w:t>
      </w:r>
      <w:r w:rsidRPr="0014589D">
        <w:rPr>
          <w:b/>
        </w:rPr>
        <w:t xml:space="preserve"> </w:t>
      </w:r>
      <w:r w:rsidRPr="0014589D">
        <w:t>(single sentence)</w:t>
      </w:r>
    </w:p>
    <w:p w14:paraId="0A9FC9A6"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1. </w:t>
      </w:r>
      <w:r w:rsidRPr="0014589D">
        <w:rPr>
          <w:b/>
        </w:rPr>
        <w:t>Sub-sub point</w:t>
      </w:r>
      <w:r w:rsidR="004B2B76" w:rsidRPr="0014589D">
        <w:rPr>
          <w:b/>
        </w:rPr>
        <w:t>:</w:t>
      </w:r>
      <w:r w:rsidRPr="0014589D">
        <w:t xml:space="preserve"> (single sentence)</w:t>
      </w:r>
    </w:p>
    <w:p w14:paraId="2F079C27"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2. </w:t>
      </w:r>
      <w:r w:rsidRPr="0014589D">
        <w:rPr>
          <w:b/>
        </w:rPr>
        <w:t>Sub-sub point</w:t>
      </w:r>
      <w:r w:rsidR="004B2B76" w:rsidRPr="0014589D">
        <w:rPr>
          <w:b/>
        </w:rPr>
        <w:t>:</w:t>
      </w:r>
      <w:r w:rsidRPr="0014589D">
        <w:t xml:space="preserve"> (single sentence)</w:t>
      </w:r>
    </w:p>
    <w:p w14:paraId="51FE5C82"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t xml:space="preserve">B. </w:t>
      </w:r>
      <w:r w:rsidR="003D49E7" w:rsidRPr="0014589D">
        <w:rPr>
          <w:b/>
        </w:rPr>
        <w:t>Sub point</w:t>
      </w:r>
      <w:r w:rsidR="004B2B76" w:rsidRPr="0014589D">
        <w:rPr>
          <w:b/>
        </w:rPr>
        <w:t>:</w:t>
      </w:r>
      <w:r w:rsidRPr="0014589D">
        <w:t xml:space="preserve"> (single sentence)</w:t>
      </w:r>
    </w:p>
    <w:p w14:paraId="262FC6FD"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1. </w:t>
      </w:r>
      <w:r w:rsidRPr="0014589D">
        <w:rPr>
          <w:b/>
        </w:rPr>
        <w:t>Sub-sub point</w:t>
      </w:r>
      <w:r w:rsidR="004B2B76" w:rsidRPr="0014589D">
        <w:rPr>
          <w:b/>
        </w:rPr>
        <w:t>:</w:t>
      </w:r>
      <w:r w:rsidRPr="0014589D">
        <w:t xml:space="preserve"> (single sentence)</w:t>
      </w:r>
    </w:p>
    <w:p w14:paraId="11F190A2"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t xml:space="preserve">2. </w:t>
      </w:r>
      <w:r w:rsidRPr="0014589D">
        <w:rPr>
          <w:b/>
        </w:rPr>
        <w:t>Sub-sub point</w:t>
      </w:r>
      <w:r w:rsidR="004B2B76" w:rsidRPr="0014589D">
        <w:rPr>
          <w:b/>
        </w:rPr>
        <w:t>:</w:t>
      </w:r>
      <w:r w:rsidRPr="0014589D">
        <w:t xml:space="preserve"> (single sentence)</w:t>
      </w:r>
    </w:p>
    <w:p w14:paraId="225B9773" w14:textId="4D54C019" w:rsidR="006C228B"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tab/>
      </w:r>
      <w:r w:rsidRPr="0014589D">
        <w:tab/>
      </w:r>
    </w:p>
    <w:p w14:paraId="2ECDDCE9" w14:textId="77777777" w:rsidR="00C07B6F" w:rsidRPr="0014589D" w:rsidRDefault="00C07B6F"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Transition</w:t>
      </w:r>
      <w:r w:rsidRPr="0014589D">
        <w:t>: Make sure your audience knows you are moving to the conclusion.</w:t>
      </w:r>
    </w:p>
    <w:p w14:paraId="15C80FB9" w14:textId="77777777" w:rsidR="00BC6021" w:rsidRPr="0014589D" w:rsidRDefault="00BC6021" w:rsidP="00C07B6F">
      <w:pPr>
        <w:rPr>
          <w:b/>
        </w:rPr>
      </w:pPr>
    </w:p>
    <w:p w14:paraId="370FE2D5" w14:textId="77777777" w:rsidR="00C07B6F" w:rsidRPr="0014589D" w:rsidRDefault="00C07B6F" w:rsidP="00C07B6F">
      <w:pPr>
        <w:outlineLvl w:val="0"/>
        <w:rPr>
          <w:b/>
        </w:rPr>
      </w:pPr>
      <w:r w:rsidRPr="0014589D">
        <w:rPr>
          <w:b/>
        </w:rPr>
        <w:t xml:space="preserve">CONCLUSION </w:t>
      </w:r>
    </w:p>
    <w:p w14:paraId="777DC8D0" w14:textId="475A6EA6" w:rsidR="00216F88" w:rsidRPr="0014589D" w:rsidRDefault="00216F88" w:rsidP="005A4863">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Summary</w:t>
      </w:r>
      <w:r w:rsidR="00703619" w:rsidRPr="0014589D">
        <w:rPr>
          <w:b/>
        </w:rPr>
        <w:t>:</w:t>
      </w:r>
      <w:r w:rsidR="00C07B6F" w:rsidRPr="0014589D">
        <w:t xml:space="preserve"> </w:t>
      </w:r>
      <w:r w:rsidRPr="0014589D">
        <w:t xml:space="preserve"> Remind listeners of your main points.  Summarize briefly the </w:t>
      </w:r>
      <w:r w:rsidR="008F0818">
        <w:t xml:space="preserve">thesis and </w:t>
      </w:r>
      <w:r w:rsidRPr="0014589D">
        <w:t>main points of your speech – no need to go into any detail, you have already done that in the body of the speech.</w:t>
      </w:r>
    </w:p>
    <w:p w14:paraId="2F8DBFAF" w14:textId="77777777" w:rsidR="00C07B6F" w:rsidRPr="0014589D" w:rsidRDefault="00C07B6F" w:rsidP="005A4863">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4589D">
        <w:rPr>
          <w:b/>
        </w:rPr>
        <w:t>Cl</w:t>
      </w:r>
      <w:r w:rsidR="0092422F" w:rsidRPr="0014589D">
        <w:rPr>
          <w:b/>
        </w:rPr>
        <w:t>osing Statement</w:t>
      </w:r>
      <w:r w:rsidR="00216F88" w:rsidRPr="0014589D">
        <w:t>: This should leave a memorable impact on your audience.  This statement should provide closure and tie</w:t>
      </w:r>
      <w:r w:rsidRPr="0014589D">
        <w:t xml:space="preserve"> back to the attention </w:t>
      </w:r>
      <w:r w:rsidR="0092422F" w:rsidRPr="0014589D">
        <w:t>getter</w:t>
      </w:r>
      <w:r w:rsidR="006075B2" w:rsidRPr="0014589D">
        <w:t xml:space="preserve"> in order to help the </w:t>
      </w:r>
      <w:proofErr w:type="gramStart"/>
      <w:r w:rsidR="006075B2" w:rsidRPr="0014589D">
        <w:t>listeners’</w:t>
      </w:r>
      <w:proofErr w:type="gramEnd"/>
      <w:r w:rsidR="006075B2" w:rsidRPr="0014589D">
        <w:t xml:space="preserve"> remember what your speech was about.</w:t>
      </w:r>
      <w:r w:rsidRPr="0014589D">
        <w:t xml:space="preserve"> </w:t>
      </w:r>
    </w:p>
    <w:p w14:paraId="6BFF7A9B" w14:textId="77777777" w:rsidR="005E507C" w:rsidRPr="0014589D" w:rsidRDefault="005E507C" w:rsidP="00C07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Cs w:val="24"/>
        </w:rPr>
      </w:pPr>
    </w:p>
    <w:p w14:paraId="430F8AF0" w14:textId="77777777" w:rsidR="00216F88" w:rsidRPr="0014589D" w:rsidRDefault="00216F88" w:rsidP="00FD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szCs w:val="24"/>
        </w:rPr>
      </w:pPr>
    </w:p>
    <w:p w14:paraId="4651F221" w14:textId="77777777" w:rsidR="00C07B6F" w:rsidRPr="0014589D" w:rsidRDefault="00C07B6F" w:rsidP="00FD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rPr>
      </w:pPr>
      <w:r w:rsidRPr="0014589D">
        <w:rPr>
          <w:b/>
        </w:rPr>
        <w:lastRenderedPageBreak/>
        <w:t>References</w:t>
      </w:r>
    </w:p>
    <w:p w14:paraId="50C2A6C4" w14:textId="77777777" w:rsidR="0019028D" w:rsidRPr="0014589D" w:rsidRDefault="0019028D" w:rsidP="005E507C"/>
    <w:p w14:paraId="568491AE" w14:textId="77777777" w:rsidR="00C07B6F" w:rsidRPr="0014589D" w:rsidRDefault="00C07B6F" w:rsidP="005E507C">
      <w:pPr>
        <w:rPr>
          <w:szCs w:val="24"/>
        </w:rPr>
      </w:pPr>
      <w:r w:rsidRPr="0014589D">
        <w:t>Here you list complete citations, in APA format, for the research materials</w:t>
      </w:r>
      <w:r w:rsidR="005E507C" w:rsidRPr="0014589D">
        <w:t xml:space="preserve"> you have used in your </w:t>
      </w:r>
      <w:r w:rsidR="00023DFE" w:rsidRPr="0014589D">
        <w:t>presentation</w:t>
      </w:r>
      <w:r w:rsidR="005E507C" w:rsidRPr="0014589D">
        <w:t>.</w:t>
      </w:r>
      <w:r w:rsidR="00057366" w:rsidRPr="0014589D">
        <w:t xml:space="preserve"> This section should be </w:t>
      </w:r>
      <w:r w:rsidR="0019028D" w:rsidRPr="0014589D">
        <w:t>double-spaced</w:t>
      </w:r>
      <w:r w:rsidR="00057366" w:rsidRPr="0014589D">
        <w:t xml:space="preserve"> and after the first line of each citation, all other lines should be indented.</w:t>
      </w:r>
      <w:r w:rsidR="005E507C" w:rsidRPr="0014589D">
        <w:t xml:space="preserve"> Remember to i</w:t>
      </w:r>
      <w:r w:rsidRPr="0014589D">
        <w:t>nclude your</w:t>
      </w:r>
      <w:r w:rsidR="005E507C" w:rsidRPr="0014589D">
        <w:t xml:space="preserve"> in-text</w:t>
      </w:r>
      <w:r w:rsidRPr="0014589D">
        <w:t xml:space="preserve"> citations in the body of the outline as well. </w:t>
      </w:r>
      <w:r w:rsidR="005E507C" w:rsidRPr="0014589D">
        <w:t xml:space="preserve">The in-text citations should </w:t>
      </w:r>
      <w:r w:rsidR="00567540" w:rsidRPr="0014589D">
        <w:t>refer to the</w:t>
      </w:r>
      <w:r w:rsidR="00567540" w:rsidRPr="0014589D">
        <w:rPr>
          <w:szCs w:val="24"/>
        </w:rPr>
        <w:t xml:space="preserve"> complete citations in this section.</w:t>
      </w:r>
    </w:p>
    <w:p w14:paraId="36D5B04E" w14:textId="77777777" w:rsidR="00C07B6F" w:rsidRPr="0014589D" w:rsidRDefault="00C07B6F" w:rsidP="00C07B6F">
      <w:pPr>
        <w:rPr>
          <w:szCs w:val="24"/>
        </w:rPr>
      </w:pPr>
    </w:p>
    <w:p w14:paraId="3ED96FFC" w14:textId="77777777" w:rsidR="00C07B6F" w:rsidRPr="0014589D" w:rsidRDefault="00C07B6F" w:rsidP="00C07B6F">
      <w:pPr>
        <w:rPr>
          <w:sz w:val="22"/>
        </w:rPr>
      </w:pPr>
    </w:p>
    <w:p w14:paraId="36A9F39C" w14:textId="77777777" w:rsidR="00F636D1" w:rsidRPr="0014589D" w:rsidRDefault="00F636D1" w:rsidP="00F636D1">
      <w:pPr>
        <w:rPr>
          <w:b/>
          <w:szCs w:val="24"/>
        </w:rPr>
      </w:pPr>
    </w:p>
    <w:p w14:paraId="30F37214" w14:textId="77777777" w:rsidR="0080371A" w:rsidRPr="0014589D" w:rsidRDefault="0080371A" w:rsidP="0018154D">
      <w:pPr>
        <w:jc w:val="center"/>
        <w:rPr>
          <w:b/>
          <w:szCs w:val="24"/>
        </w:rPr>
      </w:pPr>
    </w:p>
    <w:p w14:paraId="066C2AE8" w14:textId="77777777" w:rsidR="0080371A" w:rsidRPr="0014589D" w:rsidRDefault="0080371A" w:rsidP="00081B16">
      <w:pPr>
        <w:rPr>
          <w:b/>
          <w:szCs w:val="24"/>
        </w:rPr>
      </w:pPr>
    </w:p>
    <w:p w14:paraId="7EB6BE40" w14:textId="77777777" w:rsidR="00081B16" w:rsidRPr="0014589D" w:rsidRDefault="00081B16" w:rsidP="00081B16">
      <w:pPr>
        <w:rPr>
          <w:b/>
          <w:szCs w:val="24"/>
        </w:rPr>
      </w:pPr>
    </w:p>
    <w:p w14:paraId="43AD9164" w14:textId="77777777" w:rsidR="00081B16" w:rsidRPr="0014589D" w:rsidRDefault="00081B16" w:rsidP="00081B16">
      <w:pPr>
        <w:rPr>
          <w:b/>
          <w:szCs w:val="24"/>
        </w:rPr>
      </w:pPr>
    </w:p>
    <w:p w14:paraId="74AF71C8" w14:textId="77777777" w:rsidR="00081B16" w:rsidRPr="0014589D" w:rsidRDefault="00081B16" w:rsidP="00081B16">
      <w:pPr>
        <w:rPr>
          <w:b/>
          <w:szCs w:val="24"/>
        </w:rPr>
      </w:pPr>
    </w:p>
    <w:p w14:paraId="09ACF84D" w14:textId="77777777" w:rsidR="00081B16" w:rsidRPr="0014589D" w:rsidRDefault="00081B16" w:rsidP="00081B16">
      <w:pPr>
        <w:rPr>
          <w:b/>
          <w:szCs w:val="24"/>
        </w:rPr>
      </w:pPr>
    </w:p>
    <w:p w14:paraId="4BBE5227" w14:textId="77777777" w:rsidR="00081B16" w:rsidRPr="0014589D" w:rsidRDefault="00081B16" w:rsidP="00081B16">
      <w:pPr>
        <w:rPr>
          <w:b/>
          <w:szCs w:val="24"/>
        </w:rPr>
      </w:pPr>
    </w:p>
    <w:p w14:paraId="5F627423" w14:textId="77777777" w:rsidR="00081B16" w:rsidRPr="0014589D" w:rsidRDefault="00081B16" w:rsidP="00081B16">
      <w:pPr>
        <w:rPr>
          <w:b/>
          <w:szCs w:val="24"/>
        </w:rPr>
      </w:pPr>
    </w:p>
    <w:p w14:paraId="5F0E57FA" w14:textId="77777777" w:rsidR="0080371A" w:rsidRPr="0014589D" w:rsidRDefault="0080371A" w:rsidP="0018154D">
      <w:pPr>
        <w:jc w:val="center"/>
        <w:rPr>
          <w:b/>
          <w:szCs w:val="24"/>
        </w:rPr>
      </w:pPr>
    </w:p>
    <w:p w14:paraId="4451F5ED" w14:textId="77777777" w:rsidR="0080371A" w:rsidRPr="0014589D" w:rsidRDefault="0080371A" w:rsidP="0018154D">
      <w:pPr>
        <w:jc w:val="center"/>
        <w:rPr>
          <w:b/>
          <w:szCs w:val="24"/>
        </w:rPr>
      </w:pPr>
    </w:p>
    <w:p w14:paraId="1754525A" w14:textId="77777777" w:rsidR="0080371A" w:rsidRPr="0014589D" w:rsidRDefault="0080371A" w:rsidP="0018154D">
      <w:pPr>
        <w:jc w:val="center"/>
      </w:pPr>
    </w:p>
    <w:p w14:paraId="18E80497" w14:textId="77777777" w:rsidR="00081B16" w:rsidRPr="0014589D" w:rsidRDefault="00081B16" w:rsidP="0018154D">
      <w:pPr>
        <w:jc w:val="center"/>
      </w:pPr>
    </w:p>
    <w:p w14:paraId="1804C9AF" w14:textId="77777777" w:rsidR="00081B16" w:rsidRPr="0014589D" w:rsidRDefault="00081B16" w:rsidP="0018154D">
      <w:pPr>
        <w:jc w:val="center"/>
      </w:pPr>
    </w:p>
    <w:p w14:paraId="0AB9F43A" w14:textId="77777777" w:rsidR="00081B16" w:rsidRPr="0014589D" w:rsidRDefault="00081B16" w:rsidP="0018154D">
      <w:pPr>
        <w:jc w:val="center"/>
      </w:pPr>
    </w:p>
    <w:p w14:paraId="1ADB0AA6" w14:textId="77777777" w:rsidR="00081B16" w:rsidRPr="0014589D" w:rsidRDefault="00081B16" w:rsidP="0018154D">
      <w:pPr>
        <w:jc w:val="center"/>
      </w:pPr>
    </w:p>
    <w:p w14:paraId="603430E9" w14:textId="77777777" w:rsidR="00081B16" w:rsidRPr="0014589D" w:rsidRDefault="00081B16" w:rsidP="0018154D">
      <w:pPr>
        <w:jc w:val="center"/>
      </w:pPr>
    </w:p>
    <w:p w14:paraId="4D4533BC" w14:textId="77777777" w:rsidR="00081B16" w:rsidRPr="0014589D" w:rsidRDefault="00081B16" w:rsidP="0018154D">
      <w:pPr>
        <w:jc w:val="center"/>
      </w:pPr>
    </w:p>
    <w:p w14:paraId="72DE8C02" w14:textId="77777777" w:rsidR="006075B2" w:rsidRPr="0014589D" w:rsidRDefault="006075B2" w:rsidP="0018154D">
      <w:pPr>
        <w:jc w:val="center"/>
      </w:pPr>
    </w:p>
    <w:p w14:paraId="5EAE2B53" w14:textId="77777777" w:rsidR="006075B2" w:rsidRPr="0014589D" w:rsidRDefault="006075B2" w:rsidP="0018154D">
      <w:pPr>
        <w:jc w:val="center"/>
      </w:pPr>
    </w:p>
    <w:p w14:paraId="5AC10011" w14:textId="77777777" w:rsidR="006075B2" w:rsidRPr="0014589D" w:rsidRDefault="006075B2" w:rsidP="0018154D">
      <w:pPr>
        <w:jc w:val="center"/>
      </w:pPr>
    </w:p>
    <w:p w14:paraId="392C821D" w14:textId="77777777" w:rsidR="006075B2" w:rsidRPr="0014589D" w:rsidRDefault="006075B2" w:rsidP="0018154D">
      <w:pPr>
        <w:jc w:val="center"/>
      </w:pPr>
    </w:p>
    <w:p w14:paraId="7B8868A0" w14:textId="77777777" w:rsidR="00081B16" w:rsidRPr="0014589D" w:rsidRDefault="00081B16" w:rsidP="0018154D">
      <w:pPr>
        <w:jc w:val="center"/>
      </w:pPr>
    </w:p>
    <w:p w14:paraId="67603316" w14:textId="77777777" w:rsidR="008F0818" w:rsidRDefault="008F0818" w:rsidP="008F0818"/>
    <w:p w14:paraId="7094B452" w14:textId="77777777" w:rsidR="008F0818" w:rsidRDefault="008F0818" w:rsidP="008F0818"/>
    <w:p w14:paraId="13D6AC1F" w14:textId="77777777" w:rsidR="008F0818" w:rsidRDefault="008F0818" w:rsidP="008F0818"/>
    <w:p w14:paraId="2D95DE54" w14:textId="77777777" w:rsidR="008F0818" w:rsidRDefault="008F0818" w:rsidP="008F0818"/>
    <w:p w14:paraId="697F17C7" w14:textId="77777777" w:rsidR="008F0818" w:rsidRDefault="008F0818" w:rsidP="008F0818"/>
    <w:p w14:paraId="4BC01046" w14:textId="77777777" w:rsidR="008F0818" w:rsidRDefault="008F0818" w:rsidP="008F0818"/>
    <w:p w14:paraId="223D253F" w14:textId="77777777" w:rsidR="008F0818" w:rsidRDefault="008F0818" w:rsidP="008F0818"/>
    <w:p w14:paraId="1ECAB73B" w14:textId="77777777" w:rsidR="008F0818" w:rsidRDefault="008F0818" w:rsidP="008F0818"/>
    <w:p w14:paraId="61E42800" w14:textId="77777777" w:rsidR="008F0818" w:rsidRDefault="008F0818" w:rsidP="008F0818"/>
    <w:p w14:paraId="08DF727A" w14:textId="77777777" w:rsidR="008F0818" w:rsidRDefault="008F0818" w:rsidP="008F0818"/>
    <w:p w14:paraId="7F376A10" w14:textId="77777777" w:rsidR="008F0818" w:rsidRDefault="008F0818" w:rsidP="008F0818"/>
    <w:p w14:paraId="0BECED6A" w14:textId="77777777" w:rsidR="008F0818" w:rsidRDefault="008F0818" w:rsidP="008F0818"/>
    <w:p w14:paraId="1B5CA9E4" w14:textId="77777777" w:rsidR="008F0818" w:rsidRDefault="008F0818" w:rsidP="008F0818"/>
    <w:p w14:paraId="4CEE5403" w14:textId="77777777" w:rsidR="008F0818" w:rsidRDefault="008F0818" w:rsidP="008F0818"/>
    <w:p w14:paraId="580FE213" w14:textId="77777777" w:rsidR="008F0818" w:rsidRDefault="00081B16" w:rsidP="008F0818">
      <w:ins w:id="5" w:author="UCA" w:date="2017-06-28T12:17:00Z">
        <w:r w:rsidRPr="0014589D">
          <w:rPr>
            <w:b/>
            <w:sz w:val="20"/>
            <w:szCs w:val="20"/>
          </w:rPr>
          <w:t xml:space="preserve"> </w:t>
        </w:r>
      </w:ins>
    </w:p>
    <w:p w14:paraId="02BAAF57" w14:textId="61ED7CDA" w:rsidR="00194D4C" w:rsidRPr="00A16B95" w:rsidRDefault="003E4227" w:rsidP="00A16B95">
      <w:pPr>
        <w:jc w:val="center"/>
        <w:rPr>
          <w:b/>
          <w:sz w:val="20"/>
          <w:szCs w:val="20"/>
        </w:rPr>
      </w:pPr>
      <w:r>
        <w:rPr>
          <w:b/>
          <w:sz w:val="20"/>
          <w:szCs w:val="20"/>
        </w:rPr>
        <w:br w:type="page"/>
      </w:r>
      <w:r w:rsidR="00194D4C" w:rsidRPr="0014589D">
        <w:rPr>
          <w:b/>
          <w:sz w:val="20"/>
          <w:szCs w:val="20"/>
        </w:rPr>
        <w:lastRenderedPageBreak/>
        <w:t>Informative Formal Outline Evaluation</w:t>
      </w:r>
      <w:r w:rsidR="00194D4C" w:rsidRPr="0014589D">
        <w:rPr>
          <w:sz w:val="20"/>
          <w:szCs w:val="20"/>
        </w:rPr>
        <w:t xml:space="preserve"> (50 points)</w:t>
      </w:r>
    </w:p>
    <w:p w14:paraId="4EE5589F" w14:textId="77777777" w:rsidR="00194D4C" w:rsidRPr="0014589D" w:rsidRDefault="00194D4C" w:rsidP="00194D4C">
      <w:pPr>
        <w:jc w:val="center"/>
        <w:outlineLvl w:val="0"/>
        <w:rPr>
          <w:i/>
          <w:sz w:val="20"/>
          <w:szCs w:val="20"/>
        </w:rPr>
      </w:pPr>
      <w:r w:rsidRPr="0014589D">
        <w:rPr>
          <w:sz w:val="20"/>
          <w:szCs w:val="20"/>
        </w:rPr>
        <w:t xml:space="preserve">Grading Scale:  </w:t>
      </w:r>
      <w:r w:rsidRPr="0014589D">
        <w:rPr>
          <w:i/>
          <w:sz w:val="20"/>
          <w:szCs w:val="20"/>
        </w:rPr>
        <w:t>A (45-50), B (40-44), C</w:t>
      </w:r>
      <w:r w:rsidR="00381CD2" w:rsidRPr="0014589D">
        <w:rPr>
          <w:i/>
          <w:sz w:val="20"/>
          <w:szCs w:val="20"/>
        </w:rPr>
        <w:t xml:space="preserve"> </w:t>
      </w:r>
      <w:r w:rsidRPr="0014589D">
        <w:rPr>
          <w:i/>
          <w:sz w:val="20"/>
          <w:szCs w:val="20"/>
        </w:rPr>
        <w:t xml:space="preserve">(35-39), </w:t>
      </w:r>
      <w:proofErr w:type="gramStart"/>
      <w:r w:rsidRPr="0014589D">
        <w:rPr>
          <w:i/>
          <w:sz w:val="20"/>
          <w:szCs w:val="20"/>
        </w:rPr>
        <w:t>D(</w:t>
      </w:r>
      <w:proofErr w:type="gramEnd"/>
      <w:r w:rsidRPr="0014589D">
        <w:rPr>
          <w:i/>
          <w:sz w:val="20"/>
          <w:szCs w:val="20"/>
        </w:rPr>
        <w:t>30-34), F (Below 30)</w:t>
      </w:r>
    </w:p>
    <w:p w14:paraId="4F85B88F" w14:textId="77777777" w:rsidR="00194D4C" w:rsidRPr="0014589D" w:rsidRDefault="00194D4C" w:rsidP="00194D4C">
      <w:pPr>
        <w:rPr>
          <w:sz w:val="20"/>
          <w:szCs w:val="20"/>
        </w:rPr>
      </w:pPr>
    </w:p>
    <w:p w14:paraId="58062CE6" w14:textId="77777777" w:rsidR="00194D4C" w:rsidRPr="0014589D" w:rsidRDefault="00194D4C" w:rsidP="00194D4C">
      <w:pPr>
        <w:rPr>
          <w:sz w:val="20"/>
          <w:szCs w:val="20"/>
        </w:rPr>
      </w:pPr>
      <w:r w:rsidRPr="0014589D">
        <w:rPr>
          <w:sz w:val="20"/>
          <w:szCs w:val="20"/>
        </w:rPr>
        <w:t>Student: ______________________________________Topic: ____________________</w:t>
      </w:r>
    </w:p>
    <w:p w14:paraId="7FF5636B" w14:textId="77777777" w:rsidR="00194D4C" w:rsidRPr="0014589D" w:rsidRDefault="00194D4C" w:rsidP="00194D4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35"/>
      </w:tblGrid>
      <w:tr w:rsidR="00194D4C" w:rsidRPr="0014589D" w14:paraId="4A51C230" w14:textId="77777777" w:rsidTr="00A16B9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F40758" w14:textId="77777777" w:rsidR="00194D4C" w:rsidRPr="0014589D" w:rsidRDefault="00194D4C" w:rsidP="00D21300">
            <w:pPr>
              <w:rPr>
                <w:b/>
                <w:i/>
                <w:sz w:val="20"/>
                <w:szCs w:val="20"/>
              </w:rPr>
            </w:pPr>
            <w:r w:rsidRPr="0014589D">
              <w:rPr>
                <w:b/>
                <w:i/>
                <w:sz w:val="20"/>
                <w:szCs w:val="20"/>
              </w:rPr>
              <w:t>Introduction (10 points)</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43CA7E08" w14:textId="77777777" w:rsidR="00194D4C" w:rsidRPr="0014589D" w:rsidRDefault="00194D4C" w:rsidP="00D21300">
            <w:pPr>
              <w:rPr>
                <w:b/>
                <w:i/>
                <w:sz w:val="20"/>
                <w:szCs w:val="20"/>
              </w:rPr>
            </w:pPr>
            <w:r w:rsidRPr="0014589D">
              <w:rPr>
                <w:b/>
                <w:i/>
                <w:sz w:val="20"/>
                <w:szCs w:val="20"/>
              </w:rPr>
              <w:t>Comments</w:t>
            </w:r>
          </w:p>
        </w:tc>
      </w:tr>
      <w:tr w:rsidR="00194D4C" w:rsidRPr="0014589D" w14:paraId="04F75486" w14:textId="77777777" w:rsidTr="00A16B95">
        <w:tc>
          <w:tcPr>
            <w:tcW w:w="4531" w:type="dxa"/>
            <w:tcBorders>
              <w:top w:val="single" w:sz="4" w:space="0" w:color="auto"/>
              <w:left w:val="single" w:sz="4" w:space="0" w:color="auto"/>
              <w:bottom w:val="nil"/>
              <w:right w:val="single" w:sz="4" w:space="0" w:color="auto"/>
            </w:tcBorders>
            <w:shd w:val="clear" w:color="auto" w:fill="auto"/>
            <w:hideMark/>
          </w:tcPr>
          <w:p w14:paraId="7C2D5956" w14:textId="77777777" w:rsidR="00194D4C" w:rsidRDefault="00194D4C" w:rsidP="005A4863">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 xml:space="preserve">Attention Getter: </w:t>
            </w:r>
            <w:r w:rsidRPr="0014589D">
              <w:rPr>
                <w:rFonts w:ascii="Times New Roman" w:hAnsi="Times New Roman"/>
                <w:sz w:val="20"/>
                <w:szCs w:val="20"/>
              </w:rPr>
              <w:t>Gains attention, is creative, and is interesting</w:t>
            </w:r>
          </w:p>
          <w:p w14:paraId="78B16A86" w14:textId="77777777" w:rsidR="008F0818" w:rsidRDefault="008F0818" w:rsidP="005A4863">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Thesis Statement:</w:t>
            </w:r>
            <w:r w:rsidRPr="0014589D">
              <w:rPr>
                <w:rFonts w:ascii="Times New Roman" w:hAnsi="Times New Roman"/>
                <w:sz w:val="20"/>
                <w:szCs w:val="20"/>
              </w:rPr>
              <w:t xml:space="preserve"> Topic summarized in a clear, concise, declarative sentence</w:t>
            </w:r>
          </w:p>
          <w:p w14:paraId="350EE06B" w14:textId="77777777" w:rsidR="008F0818" w:rsidRPr="008F0818" w:rsidRDefault="008F0818" w:rsidP="005A4863">
            <w:pPr>
              <w:pStyle w:val="ListParagraph"/>
              <w:numPr>
                <w:ilvl w:val="0"/>
                <w:numId w:val="26"/>
              </w:numPr>
              <w:rPr>
                <w:rFonts w:ascii="Times New Roman" w:hAnsi="Times New Roman"/>
                <w:sz w:val="20"/>
                <w:szCs w:val="20"/>
              </w:rPr>
            </w:pPr>
            <w:r w:rsidRPr="008F0818">
              <w:rPr>
                <w:rFonts w:ascii="Times New Roman" w:hAnsi="Times New Roman"/>
                <w:b/>
                <w:sz w:val="20"/>
                <w:szCs w:val="20"/>
              </w:rPr>
              <w:t xml:space="preserve">Credibility:  </w:t>
            </w:r>
            <w:r w:rsidRPr="008F0818">
              <w:rPr>
                <w:rFonts w:ascii="Times New Roman" w:hAnsi="Times New Roman"/>
                <w:sz w:val="20"/>
                <w:szCs w:val="20"/>
              </w:rPr>
              <w:t>Speaker establishes their credibility with the audience</w:t>
            </w:r>
          </w:p>
          <w:p w14:paraId="40265D33" w14:textId="77777777" w:rsidR="008F0818" w:rsidRDefault="008F0818" w:rsidP="005A4863">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Audience Relevance</w:t>
            </w:r>
            <w:r w:rsidRPr="0014589D">
              <w:rPr>
                <w:rFonts w:ascii="Times New Roman" w:hAnsi="Times New Roman"/>
                <w:sz w:val="20"/>
                <w:szCs w:val="20"/>
              </w:rPr>
              <w:t>:  Provides a reason for the audience to listen to the presentation</w:t>
            </w:r>
          </w:p>
          <w:p w14:paraId="3D9377A4" w14:textId="1AD24100" w:rsidR="008F0818" w:rsidRPr="0014589D" w:rsidRDefault="008F0818" w:rsidP="005A4863">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Preview:</w:t>
            </w:r>
            <w:r w:rsidRPr="0014589D">
              <w:rPr>
                <w:rFonts w:ascii="Times New Roman" w:hAnsi="Times New Roman"/>
                <w:sz w:val="20"/>
                <w:szCs w:val="20"/>
              </w:rPr>
              <w:t xml:space="preserve"> All main points are referenced</w:t>
            </w:r>
          </w:p>
        </w:tc>
        <w:tc>
          <w:tcPr>
            <w:tcW w:w="4235" w:type="dxa"/>
            <w:tcBorders>
              <w:top w:val="single" w:sz="4" w:space="0" w:color="auto"/>
              <w:left w:val="single" w:sz="4" w:space="0" w:color="auto"/>
              <w:bottom w:val="nil"/>
              <w:right w:val="single" w:sz="4" w:space="0" w:color="auto"/>
            </w:tcBorders>
            <w:shd w:val="clear" w:color="auto" w:fill="auto"/>
          </w:tcPr>
          <w:p w14:paraId="5D619E00" w14:textId="77777777" w:rsidR="00194D4C" w:rsidRPr="0014589D" w:rsidRDefault="00194D4C" w:rsidP="00D21300">
            <w:pPr>
              <w:rPr>
                <w:sz w:val="20"/>
                <w:szCs w:val="20"/>
              </w:rPr>
            </w:pPr>
          </w:p>
        </w:tc>
      </w:tr>
      <w:tr w:rsidR="00194D4C" w:rsidRPr="0014589D" w14:paraId="0E7625E7" w14:textId="77777777" w:rsidTr="00A16B95">
        <w:tc>
          <w:tcPr>
            <w:tcW w:w="4531" w:type="dxa"/>
            <w:tcBorders>
              <w:top w:val="nil"/>
              <w:left w:val="single" w:sz="4" w:space="0" w:color="auto"/>
              <w:bottom w:val="single" w:sz="4" w:space="0" w:color="auto"/>
              <w:right w:val="single" w:sz="4" w:space="0" w:color="auto"/>
            </w:tcBorders>
            <w:shd w:val="clear" w:color="auto" w:fill="auto"/>
          </w:tcPr>
          <w:p w14:paraId="49553DFE" w14:textId="1B9BB974" w:rsidR="00194D4C" w:rsidRPr="0014589D" w:rsidRDefault="00194D4C" w:rsidP="008F0818">
            <w:pPr>
              <w:pStyle w:val="ListParagraph"/>
              <w:spacing w:after="0"/>
              <w:rPr>
                <w:rFonts w:ascii="Times New Roman" w:hAnsi="Times New Roman"/>
                <w:b/>
                <w:i/>
                <w:sz w:val="20"/>
                <w:szCs w:val="20"/>
              </w:rPr>
            </w:pPr>
          </w:p>
        </w:tc>
        <w:tc>
          <w:tcPr>
            <w:tcW w:w="4235" w:type="dxa"/>
            <w:tcBorders>
              <w:top w:val="nil"/>
              <w:left w:val="single" w:sz="4" w:space="0" w:color="auto"/>
              <w:bottom w:val="single" w:sz="4" w:space="0" w:color="auto"/>
              <w:right w:val="single" w:sz="4" w:space="0" w:color="auto"/>
            </w:tcBorders>
            <w:shd w:val="clear" w:color="auto" w:fill="auto"/>
          </w:tcPr>
          <w:p w14:paraId="6638071F" w14:textId="77777777" w:rsidR="00194D4C" w:rsidRPr="0014589D" w:rsidRDefault="00194D4C" w:rsidP="00D21300">
            <w:pPr>
              <w:rPr>
                <w:sz w:val="20"/>
                <w:szCs w:val="20"/>
              </w:rPr>
            </w:pPr>
          </w:p>
        </w:tc>
      </w:tr>
      <w:tr w:rsidR="00194D4C" w:rsidRPr="0014589D" w14:paraId="2965F956" w14:textId="77777777" w:rsidTr="00A16B9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598C923" w14:textId="77777777" w:rsidR="00194D4C" w:rsidRPr="0014589D" w:rsidRDefault="00194D4C" w:rsidP="00D21300">
            <w:pPr>
              <w:rPr>
                <w:b/>
                <w:i/>
                <w:sz w:val="20"/>
                <w:szCs w:val="20"/>
              </w:rPr>
            </w:pPr>
            <w:r w:rsidRPr="0014589D">
              <w:rPr>
                <w:b/>
                <w:i/>
                <w:sz w:val="20"/>
                <w:szCs w:val="20"/>
              </w:rPr>
              <w:t>Body (20 points)</w:t>
            </w:r>
          </w:p>
        </w:tc>
        <w:tc>
          <w:tcPr>
            <w:tcW w:w="4235" w:type="dxa"/>
            <w:tcBorders>
              <w:top w:val="nil"/>
              <w:left w:val="single" w:sz="4" w:space="0" w:color="auto"/>
              <w:bottom w:val="single" w:sz="4" w:space="0" w:color="auto"/>
              <w:right w:val="single" w:sz="4" w:space="0" w:color="auto"/>
            </w:tcBorders>
            <w:shd w:val="clear" w:color="auto" w:fill="000000"/>
          </w:tcPr>
          <w:p w14:paraId="316922BA" w14:textId="77777777" w:rsidR="00194D4C" w:rsidRPr="0014589D" w:rsidRDefault="00194D4C" w:rsidP="00D21300">
            <w:pPr>
              <w:rPr>
                <w:sz w:val="20"/>
                <w:szCs w:val="20"/>
              </w:rPr>
            </w:pPr>
          </w:p>
        </w:tc>
      </w:tr>
      <w:tr w:rsidR="00194D4C" w:rsidRPr="0014589D" w14:paraId="54239E16" w14:textId="77777777" w:rsidTr="00A16B95">
        <w:tc>
          <w:tcPr>
            <w:tcW w:w="4531" w:type="dxa"/>
            <w:tcBorders>
              <w:top w:val="single" w:sz="4" w:space="0" w:color="auto"/>
              <w:left w:val="single" w:sz="4" w:space="0" w:color="auto"/>
              <w:bottom w:val="nil"/>
              <w:right w:val="single" w:sz="4" w:space="0" w:color="auto"/>
            </w:tcBorders>
            <w:shd w:val="clear" w:color="auto" w:fill="auto"/>
            <w:hideMark/>
          </w:tcPr>
          <w:p w14:paraId="481B21D2" w14:textId="77777777" w:rsidR="00194D4C" w:rsidRPr="0014589D" w:rsidRDefault="00194D4C" w:rsidP="005A4863">
            <w:pPr>
              <w:pStyle w:val="ListParagraph"/>
              <w:numPr>
                <w:ilvl w:val="0"/>
                <w:numId w:val="27"/>
              </w:numPr>
              <w:spacing w:after="0"/>
              <w:rPr>
                <w:rFonts w:ascii="Times New Roman" w:hAnsi="Times New Roman"/>
                <w:sz w:val="20"/>
                <w:szCs w:val="20"/>
              </w:rPr>
            </w:pPr>
            <w:r w:rsidRPr="0014589D">
              <w:rPr>
                <w:rFonts w:ascii="Times New Roman" w:hAnsi="Times New Roman"/>
                <w:b/>
                <w:sz w:val="20"/>
                <w:szCs w:val="20"/>
              </w:rPr>
              <w:t xml:space="preserve">Main Points: </w:t>
            </w:r>
            <w:r w:rsidRPr="0014589D">
              <w:rPr>
                <w:rFonts w:ascii="Times New Roman" w:hAnsi="Times New Roman"/>
                <w:sz w:val="20"/>
                <w:szCs w:val="20"/>
              </w:rPr>
              <w:t>Support the thesis, clearly stated, appropriate organizational pattern &amp; clear purpose</w:t>
            </w:r>
          </w:p>
        </w:tc>
        <w:tc>
          <w:tcPr>
            <w:tcW w:w="4235" w:type="dxa"/>
            <w:tcBorders>
              <w:top w:val="single" w:sz="4" w:space="0" w:color="auto"/>
              <w:left w:val="single" w:sz="4" w:space="0" w:color="auto"/>
              <w:bottom w:val="nil"/>
              <w:right w:val="single" w:sz="4" w:space="0" w:color="auto"/>
            </w:tcBorders>
            <w:shd w:val="clear" w:color="auto" w:fill="auto"/>
          </w:tcPr>
          <w:p w14:paraId="53ED5D5D" w14:textId="77777777" w:rsidR="00194D4C" w:rsidRPr="0014589D" w:rsidRDefault="00194D4C" w:rsidP="00D21300">
            <w:pPr>
              <w:rPr>
                <w:sz w:val="20"/>
                <w:szCs w:val="20"/>
              </w:rPr>
            </w:pPr>
          </w:p>
        </w:tc>
      </w:tr>
      <w:tr w:rsidR="00194D4C" w:rsidRPr="0014589D" w14:paraId="3B83DA85" w14:textId="77777777" w:rsidTr="00A16B95">
        <w:tc>
          <w:tcPr>
            <w:tcW w:w="4531" w:type="dxa"/>
            <w:tcBorders>
              <w:top w:val="nil"/>
              <w:left w:val="single" w:sz="4" w:space="0" w:color="auto"/>
              <w:bottom w:val="nil"/>
              <w:right w:val="single" w:sz="4" w:space="0" w:color="auto"/>
            </w:tcBorders>
            <w:shd w:val="clear" w:color="auto" w:fill="auto"/>
            <w:hideMark/>
          </w:tcPr>
          <w:p w14:paraId="7574A202" w14:textId="77777777" w:rsidR="00194D4C" w:rsidRPr="0014589D" w:rsidRDefault="00194D4C" w:rsidP="005A4863">
            <w:pPr>
              <w:pStyle w:val="ListParagraph"/>
              <w:numPr>
                <w:ilvl w:val="0"/>
                <w:numId w:val="27"/>
              </w:numPr>
              <w:spacing w:after="0"/>
              <w:rPr>
                <w:rFonts w:ascii="Times New Roman" w:hAnsi="Times New Roman"/>
                <w:b/>
                <w:sz w:val="20"/>
                <w:szCs w:val="20"/>
              </w:rPr>
            </w:pPr>
            <w:r w:rsidRPr="0014589D">
              <w:rPr>
                <w:rFonts w:ascii="Times New Roman" w:hAnsi="Times New Roman"/>
                <w:b/>
                <w:sz w:val="20"/>
                <w:szCs w:val="20"/>
              </w:rPr>
              <w:t xml:space="preserve">Supporting Points: </w:t>
            </w:r>
            <w:r w:rsidRPr="0014589D">
              <w:rPr>
                <w:rFonts w:ascii="Times New Roman" w:hAnsi="Times New Roman"/>
                <w:sz w:val="20"/>
                <w:szCs w:val="20"/>
              </w:rPr>
              <w:t>Support main points, clearly stated</w:t>
            </w:r>
          </w:p>
        </w:tc>
        <w:tc>
          <w:tcPr>
            <w:tcW w:w="4235" w:type="dxa"/>
            <w:tcBorders>
              <w:top w:val="nil"/>
              <w:left w:val="single" w:sz="4" w:space="0" w:color="auto"/>
              <w:bottom w:val="nil"/>
              <w:right w:val="single" w:sz="4" w:space="0" w:color="auto"/>
            </w:tcBorders>
            <w:shd w:val="clear" w:color="auto" w:fill="auto"/>
          </w:tcPr>
          <w:p w14:paraId="167815C6" w14:textId="77777777" w:rsidR="00194D4C" w:rsidRPr="0014589D" w:rsidRDefault="00194D4C" w:rsidP="00D21300">
            <w:pPr>
              <w:rPr>
                <w:sz w:val="20"/>
                <w:szCs w:val="20"/>
              </w:rPr>
            </w:pPr>
          </w:p>
          <w:p w14:paraId="17E807E7" w14:textId="77777777" w:rsidR="00194D4C" w:rsidRPr="0014589D" w:rsidRDefault="00194D4C" w:rsidP="00D21300">
            <w:pPr>
              <w:rPr>
                <w:sz w:val="20"/>
                <w:szCs w:val="20"/>
              </w:rPr>
            </w:pPr>
          </w:p>
        </w:tc>
      </w:tr>
      <w:tr w:rsidR="00194D4C" w:rsidRPr="0014589D" w14:paraId="14BA9C82" w14:textId="77777777" w:rsidTr="00A16B95">
        <w:tc>
          <w:tcPr>
            <w:tcW w:w="4531" w:type="dxa"/>
            <w:tcBorders>
              <w:top w:val="nil"/>
              <w:left w:val="single" w:sz="4" w:space="0" w:color="auto"/>
              <w:bottom w:val="nil"/>
              <w:right w:val="single" w:sz="4" w:space="0" w:color="auto"/>
            </w:tcBorders>
            <w:shd w:val="clear" w:color="auto" w:fill="auto"/>
            <w:hideMark/>
          </w:tcPr>
          <w:p w14:paraId="4C630399" w14:textId="77777777" w:rsidR="00194D4C" w:rsidRPr="0014589D" w:rsidRDefault="00194D4C" w:rsidP="005A4863">
            <w:pPr>
              <w:pStyle w:val="ListParagraph"/>
              <w:numPr>
                <w:ilvl w:val="0"/>
                <w:numId w:val="27"/>
              </w:numPr>
              <w:spacing w:after="0"/>
              <w:rPr>
                <w:rFonts w:ascii="Times New Roman" w:hAnsi="Times New Roman"/>
                <w:sz w:val="20"/>
                <w:szCs w:val="20"/>
              </w:rPr>
            </w:pPr>
            <w:r w:rsidRPr="0014589D">
              <w:rPr>
                <w:rFonts w:ascii="Times New Roman" w:hAnsi="Times New Roman"/>
                <w:b/>
                <w:sz w:val="20"/>
                <w:szCs w:val="20"/>
              </w:rPr>
              <w:t xml:space="preserve">Use of Evidence:  </w:t>
            </w:r>
            <w:r w:rsidRPr="0014589D">
              <w:rPr>
                <w:rFonts w:ascii="Times New Roman" w:hAnsi="Times New Roman"/>
                <w:sz w:val="20"/>
                <w:szCs w:val="20"/>
              </w:rPr>
              <w:t>Appropriately connected to points and properly supported, properly cited APA style</w:t>
            </w:r>
          </w:p>
        </w:tc>
        <w:tc>
          <w:tcPr>
            <w:tcW w:w="4235" w:type="dxa"/>
            <w:tcBorders>
              <w:top w:val="nil"/>
              <w:left w:val="single" w:sz="4" w:space="0" w:color="auto"/>
              <w:bottom w:val="nil"/>
              <w:right w:val="single" w:sz="4" w:space="0" w:color="auto"/>
            </w:tcBorders>
            <w:shd w:val="clear" w:color="auto" w:fill="auto"/>
          </w:tcPr>
          <w:p w14:paraId="0D8DD1E9" w14:textId="77777777" w:rsidR="00194D4C" w:rsidRPr="0014589D" w:rsidRDefault="00194D4C" w:rsidP="00D21300">
            <w:pPr>
              <w:rPr>
                <w:sz w:val="20"/>
                <w:szCs w:val="20"/>
              </w:rPr>
            </w:pPr>
          </w:p>
        </w:tc>
      </w:tr>
      <w:tr w:rsidR="00194D4C" w:rsidRPr="0014589D" w14:paraId="77BC899C" w14:textId="77777777" w:rsidTr="00A16B95">
        <w:tc>
          <w:tcPr>
            <w:tcW w:w="4531" w:type="dxa"/>
            <w:tcBorders>
              <w:top w:val="nil"/>
              <w:left w:val="single" w:sz="4" w:space="0" w:color="auto"/>
              <w:bottom w:val="single" w:sz="4" w:space="0" w:color="auto"/>
              <w:right w:val="single" w:sz="4" w:space="0" w:color="auto"/>
            </w:tcBorders>
            <w:shd w:val="clear" w:color="auto" w:fill="auto"/>
            <w:hideMark/>
          </w:tcPr>
          <w:p w14:paraId="5612D7EE" w14:textId="77777777" w:rsidR="00194D4C" w:rsidRPr="0014589D" w:rsidRDefault="00194D4C" w:rsidP="005A4863">
            <w:pPr>
              <w:pStyle w:val="ListParagraph"/>
              <w:numPr>
                <w:ilvl w:val="0"/>
                <w:numId w:val="27"/>
              </w:numPr>
              <w:spacing w:after="0"/>
              <w:rPr>
                <w:rFonts w:ascii="Times New Roman" w:hAnsi="Times New Roman"/>
                <w:sz w:val="20"/>
                <w:szCs w:val="20"/>
              </w:rPr>
            </w:pPr>
            <w:r w:rsidRPr="0014589D">
              <w:rPr>
                <w:rFonts w:ascii="Times New Roman" w:hAnsi="Times New Roman"/>
                <w:b/>
                <w:sz w:val="20"/>
                <w:szCs w:val="20"/>
              </w:rPr>
              <w:t>Transitions:</w:t>
            </w:r>
            <w:r w:rsidRPr="0014589D">
              <w:rPr>
                <w:rFonts w:ascii="Times New Roman" w:hAnsi="Times New Roman"/>
                <w:sz w:val="20"/>
                <w:szCs w:val="20"/>
              </w:rPr>
              <w:t xml:space="preserve">  Appropriate use of signposts, internal reviews and previews</w:t>
            </w:r>
          </w:p>
          <w:p w14:paraId="2BF2A1D9" w14:textId="77777777" w:rsidR="00194D4C" w:rsidRPr="0014589D" w:rsidRDefault="00194D4C" w:rsidP="002319C5">
            <w:pPr>
              <w:spacing w:line="276" w:lineRule="auto"/>
              <w:rPr>
                <w:sz w:val="20"/>
                <w:szCs w:val="20"/>
              </w:rPr>
            </w:pPr>
          </w:p>
        </w:tc>
        <w:tc>
          <w:tcPr>
            <w:tcW w:w="4235" w:type="dxa"/>
            <w:tcBorders>
              <w:top w:val="nil"/>
              <w:left w:val="single" w:sz="4" w:space="0" w:color="auto"/>
              <w:bottom w:val="single" w:sz="4" w:space="0" w:color="auto"/>
              <w:right w:val="single" w:sz="4" w:space="0" w:color="auto"/>
            </w:tcBorders>
            <w:shd w:val="clear" w:color="auto" w:fill="auto"/>
          </w:tcPr>
          <w:p w14:paraId="1637DA40" w14:textId="77777777" w:rsidR="00194D4C" w:rsidRPr="0014589D" w:rsidRDefault="00194D4C" w:rsidP="00D21300">
            <w:pPr>
              <w:rPr>
                <w:sz w:val="20"/>
                <w:szCs w:val="20"/>
              </w:rPr>
            </w:pPr>
          </w:p>
        </w:tc>
      </w:tr>
      <w:tr w:rsidR="00194D4C" w:rsidRPr="0014589D" w14:paraId="2AE69DDA" w14:textId="77777777" w:rsidTr="00A16B9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F82700" w14:textId="77777777" w:rsidR="00194D4C" w:rsidRPr="0014589D" w:rsidRDefault="00194D4C" w:rsidP="00D21300">
            <w:pPr>
              <w:rPr>
                <w:b/>
                <w:i/>
                <w:sz w:val="20"/>
                <w:szCs w:val="20"/>
              </w:rPr>
            </w:pPr>
            <w:r w:rsidRPr="0014589D">
              <w:rPr>
                <w:b/>
                <w:i/>
                <w:sz w:val="20"/>
                <w:szCs w:val="20"/>
              </w:rPr>
              <w:t>Conclusion (10 points)</w:t>
            </w:r>
          </w:p>
        </w:tc>
        <w:tc>
          <w:tcPr>
            <w:tcW w:w="4235" w:type="dxa"/>
            <w:tcBorders>
              <w:top w:val="single" w:sz="4" w:space="0" w:color="auto"/>
              <w:left w:val="single" w:sz="4" w:space="0" w:color="auto"/>
              <w:bottom w:val="single" w:sz="4" w:space="0" w:color="auto"/>
              <w:right w:val="single" w:sz="4" w:space="0" w:color="auto"/>
            </w:tcBorders>
            <w:shd w:val="clear" w:color="auto" w:fill="000000"/>
          </w:tcPr>
          <w:p w14:paraId="48FCF242" w14:textId="77777777" w:rsidR="00194D4C" w:rsidRPr="0014589D" w:rsidRDefault="00194D4C" w:rsidP="00D21300">
            <w:pPr>
              <w:rPr>
                <w:sz w:val="20"/>
                <w:szCs w:val="20"/>
              </w:rPr>
            </w:pPr>
          </w:p>
        </w:tc>
      </w:tr>
      <w:tr w:rsidR="00194D4C" w:rsidRPr="0014589D" w14:paraId="46671FB7" w14:textId="77777777" w:rsidTr="00A16B95">
        <w:tc>
          <w:tcPr>
            <w:tcW w:w="4531" w:type="dxa"/>
            <w:tcBorders>
              <w:top w:val="single" w:sz="4" w:space="0" w:color="auto"/>
              <w:left w:val="single" w:sz="4" w:space="0" w:color="auto"/>
              <w:bottom w:val="nil"/>
              <w:right w:val="single" w:sz="4" w:space="0" w:color="auto"/>
            </w:tcBorders>
            <w:shd w:val="clear" w:color="auto" w:fill="auto"/>
            <w:hideMark/>
          </w:tcPr>
          <w:p w14:paraId="6C427FCC" w14:textId="0F145DD1" w:rsidR="00194D4C" w:rsidRPr="0014589D" w:rsidRDefault="00194D4C" w:rsidP="008F0818">
            <w:pPr>
              <w:pStyle w:val="ListParagraph"/>
              <w:spacing w:after="0"/>
              <w:rPr>
                <w:rFonts w:ascii="Times New Roman" w:hAnsi="Times New Roman"/>
                <w:b/>
                <w:sz w:val="20"/>
                <w:szCs w:val="20"/>
              </w:rPr>
            </w:pPr>
          </w:p>
        </w:tc>
        <w:tc>
          <w:tcPr>
            <w:tcW w:w="4235" w:type="dxa"/>
            <w:tcBorders>
              <w:top w:val="single" w:sz="4" w:space="0" w:color="auto"/>
              <w:left w:val="single" w:sz="4" w:space="0" w:color="auto"/>
              <w:bottom w:val="nil"/>
              <w:right w:val="single" w:sz="4" w:space="0" w:color="auto"/>
            </w:tcBorders>
            <w:shd w:val="clear" w:color="auto" w:fill="auto"/>
          </w:tcPr>
          <w:p w14:paraId="4E2D9983" w14:textId="77777777" w:rsidR="00194D4C" w:rsidRPr="0014589D" w:rsidRDefault="00194D4C" w:rsidP="00D21300">
            <w:pPr>
              <w:rPr>
                <w:sz w:val="20"/>
                <w:szCs w:val="20"/>
              </w:rPr>
            </w:pPr>
          </w:p>
        </w:tc>
      </w:tr>
      <w:tr w:rsidR="00194D4C" w:rsidRPr="0014589D" w14:paraId="0E806731" w14:textId="77777777" w:rsidTr="00A16B95">
        <w:tc>
          <w:tcPr>
            <w:tcW w:w="4531" w:type="dxa"/>
            <w:tcBorders>
              <w:top w:val="nil"/>
              <w:left w:val="single" w:sz="4" w:space="0" w:color="auto"/>
              <w:bottom w:val="nil"/>
              <w:right w:val="single" w:sz="4" w:space="0" w:color="auto"/>
            </w:tcBorders>
            <w:shd w:val="clear" w:color="auto" w:fill="auto"/>
          </w:tcPr>
          <w:p w14:paraId="7D38833F" w14:textId="1B5FD2FA" w:rsidR="00194D4C" w:rsidRPr="0014589D" w:rsidRDefault="00194D4C" w:rsidP="005A4863">
            <w:pPr>
              <w:pStyle w:val="ListParagraph"/>
              <w:numPr>
                <w:ilvl w:val="0"/>
                <w:numId w:val="28"/>
              </w:numPr>
              <w:spacing w:after="0"/>
              <w:rPr>
                <w:rFonts w:ascii="Times New Roman" w:hAnsi="Times New Roman"/>
                <w:b/>
                <w:sz w:val="20"/>
                <w:szCs w:val="20"/>
              </w:rPr>
            </w:pPr>
            <w:r w:rsidRPr="0014589D">
              <w:rPr>
                <w:rFonts w:ascii="Times New Roman" w:hAnsi="Times New Roman"/>
                <w:b/>
                <w:sz w:val="20"/>
                <w:szCs w:val="20"/>
              </w:rPr>
              <w:t xml:space="preserve">Summary of </w:t>
            </w:r>
            <w:r w:rsidR="008F0818">
              <w:rPr>
                <w:rFonts w:ascii="Times New Roman" w:hAnsi="Times New Roman"/>
                <w:b/>
                <w:sz w:val="20"/>
                <w:szCs w:val="20"/>
              </w:rPr>
              <w:t xml:space="preserve">Thesis &amp; </w:t>
            </w:r>
            <w:r w:rsidRPr="0014589D">
              <w:rPr>
                <w:rFonts w:ascii="Times New Roman" w:hAnsi="Times New Roman"/>
                <w:b/>
                <w:sz w:val="20"/>
                <w:szCs w:val="20"/>
              </w:rPr>
              <w:t>Main Points</w:t>
            </w:r>
          </w:p>
        </w:tc>
        <w:tc>
          <w:tcPr>
            <w:tcW w:w="4235" w:type="dxa"/>
            <w:tcBorders>
              <w:top w:val="nil"/>
              <w:left w:val="single" w:sz="4" w:space="0" w:color="auto"/>
              <w:bottom w:val="nil"/>
              <w:right w:val="single" w:sz="4" w:space="0" w:color="auto"/>
            </w:tcBorders>
            <w:shd w:val="clear" w:color="auto" w:fill="auto"/>
          </w:tcPr>
          <w:p w14:paraId="7C100AEF" w14:textId="77777777" w:rsidR="00194D4C" w:rsidRPr="0014589D" w:rsidRDefault="00194D4C" w:rsidP="00D21300">
            <w:pPr>
              <w:rPr>
                <w:sz w:val="20"/>
                <w:szCs w:val="20"/>
              </w:rPr>
            </w:pPr>
          </w:p>
        </w:tc>
      </w:tr>
      <w:tr w:rsidR="00194D4C" w:rsidRPr="0014589D" w14:paraId="1DE16C64" w14:textId="77777777" w:rsidTr="00A16B95">
        <w:tc>
          <w:tcPr>
            <w:tcW w:w="4531" w:type="dxa"/>
            <w:tcBorders>
              <w:top w:val="nil"/>
              <w:left w:val="single" w:sz="4" w:space="0" w:color="auto"/>
              <w:bottom w:val="single" w:sz="4" w:space="0" w:color="auto"/>
              <w:right w:val="single" w:sz="4" w:space="0" w:color="auto"/>
            </w:tcBorders>
            <w:shd w:val="clear" w:color="auto" w:fill="auto"/>
            <w:hideMark/>
          </w:tcPr>
          <w:p w14:paraId="6F0379B8" w14:textId="77777777" w:rsidR="00194D4C" w:rsidRPr="0014589D" w:rsidRDefault="00194D4C" w:rsidP="005A4863">
            <w:pPr>
              <w:pStyle w:val="ListParagraph"/>
              <w:numPr>
                <w:ilvl w:val="0"/>
                <w:numId w:val="28"/>
              </w:numPr>
              <w:spacing w:after="0"/>
              <w:rPr>
                <w:rFonts w:ascii="Times New Roman" w:hAnsi="Times New Roman"/>
                <w:sz w:val="20"/>
                <w:szCs w:val="20"/>
              </w:rPr>
            </w:pPr>
            <w:r w:rsidRPr="0014589D">
              <w:rPr>
                <w:rFonts w:ascii="Times New Roman" w:hAnsi="Times New Roman"/>
                <w:b/>
                <w:sz w:val="20"/>
                <w:szCs w:val="20"/>
              </w:rPr>
              <w:t>Closing Statement:</w:t>
            </w:r>
            <w:r w:rsidRPr="0014589D">
              <w:rPr>
                <w:rFonts w:ascii="Times New Roman" w:hAnsi="Times New Roman"/>
                <w:sz w:val="20"/>
                <w:szCs w:val="20"/>
              </w:rPr>
              <w:t xml:space="preserve"> Effective and memorable end to presentation (Does not simply end with “Thank You” or a call for questions.)</w:t>
            </w:r>
          </w:p>
          <w:p w14:paraId="73618D83" w14:textId="77777777" w:rsidR="00194D4C" w:rsidRPr="0014589D" w:rsidRDefault="00194D4C" w:rsidP="002319C5">
            <w:pPr>
              <w:spacing w:line="276" w:lineRule="auto"/>
              <w:ind w:left="360"/>
              <w:rPr>
                <w:sz w:val="20"/>
                <w:szCs w:val="20"/>
              </w:rPr>
            </w:pPr>
          </w:p>
        </w:tc>
        <w:tc>
          <w:tcPr>
            <w:tcW w:w="4235" w:type="dxa"/>
            <w:tcBorders>
              <w:top w:val="nil"/>
              <w:left w:val="single" w:sz="4" w:space="0" w:color="auto"/>
              <w:bottom w:val="nil"/>
              <w:right w:val="single" w:sz="4" w:space="0" w:color="auto"/>
            </w:tcBorders>
            <w:shd w:val="clear" w:color="auto" w:fill="auto"/>
          </w:tcPr>
          <w:p w14:paraId="007EDC98" w14:textId="77777777" w:rsidR="00194D4C" w:rsidRPr="0014589D" w:rsidRDefault="00194D4C" w:rsidP="00D21300">
            <w:pPr>
              <w:rPr>
                <w:sz w:val="20"/>
                <w:szCs w:val="20"/>
              </w:rPr>
            </w:pPr>
          </w:p>
        </w:tc>
      </w:tr>
      <w:tr w:rsidR="00194D4C" w:rsidRPr="0014589D" w14:paraId="7CE658BF" w14:textId="77777777" w:rsidTr="00A16B95">
        <w:tc>
          <w:tcPr>
            <w:tcW w:w="4531" w:type="dxa"/>
            <w:tcBorders>
              <w:top w:val="single" w:sz="4" w:space="0" w:color="auto"/>
              <w:left w:val="single" w:sz="4" w:space="0" w:color="auto"/>
              <w:bottom w:val="single" w:sz="4" w:space="0" w:color="auto"/>
              <w:right w:val="single" w:sz="4" w:space="0" w:color="auto"/>
            </w:tcBorders>
            <w:shd w:val="clear" w:color="auto" w:fill="auto"/>
          </w:tcPr>
          <w:p w14:paraId="6C080282" w14:textId="77777777" w:rsidR="00194D4C" w:rsidRPr="0014589D" w:rsidRDefault="00194D4C" w:rsidP="00D21300">
            <w:pPr>
              <w:rPr>
                <w:b/>
                <w:i/>
                <w:sz w:val="20"/>
                <w:szCs w:val="20"/>
              </w:rPr>
            </w:pPr>
            <w:proofErr w:type="gramStart"/>
            <w:r w:rsidRPr="0014589D">
              <w:rPr>
                <w:b/>
                <w:i/>
                <w:sz w:val="20"/>
                <w:szCs w:val="20"/>
              </w:rPr>
              <w:t>References  (</w:t>
            </w:r>
            <w:proofErr w:type="gramEnd"/>
            <w:r w:rsidRPr="0014589D">
              <w:rPr>
                <w:b/>
                <w:i/>
                <w:sz w:val="20"/>
                <w:szCs w:val="20"/>
              </w:rPr>
              <w:t>10 points)</w:t>
            </w:r>
          </w:p>
        </w:tc>
        <w:tc>
          <w:tcPr>
            <w:tcW w:w="4235" w:type="dxa"/>
            <w:tcBorders>
              <w:top w:val="nil"/>
              <w:left w:val="single" w:sz="4" w:space="0" w:color="auto"/>
              <w:bottom w:val="nil"/>
              <w:right w:val="single" w:sz="4" w:space="0" w:color="auto"/>
            </w:tcBorders>
            <w:shd w:val="clear" w:color="auto" w:fill="000000"/>
          </w:tcPr>
          <w:p w14:paraId="0A5513D4" w14:textId="77777777" w:rsidR="00194D4C" w:rsidRPr="0014589D" w:rsidRDefault="00194D4C" w:rsidP="00D21300">
            <w:pPr>
              <w:rPr>
                <w:sz w:val="20"/>
                <w:szCs w:val="20"/>
              </w:rPr>
            </w:pPr>
          </w:p>
        </w:tc>
      </w:tr>
      <w:tr w:rsidR="00194D4C" w:rsidRPr="0014589D" w14:paraId="354D56D0" w14:textId="77777777" w:rsidTr="00A16B95">
        <w:tc>
          <w:tcPr>
            <w:tcW w:w="4531" w:type="dxa"/>
            <w:tcBorders>
              <w:top w:val="single" w:sz="4" w:space="0" w:color="auto"/>
              <w:left w:val="single" w:sz="4" w:space="0" w:color="auto"/>
              <w:bottom w:val="nil"/>
              <w:right w:val="single" w:sz="4" w:space="0" w:color="auto"/>
            </w:tcBorders>
            <w:shd w:val="clear" w:color="auto" w:fill="auto"/>
          </w:tcPr>
          <w:p w14:paraId="2BE78216" w14:textId="77777777" w:rsidR="00194D4C" w:rsidRPr="0014589D" w:rsidRDefault="00194D4C" w:rsidP="005A4863">
            <w:pPr>
              <w:pStyle w:val="ListParagraph"/>
              <w:numPr>
                <w:ilvl w:val="0"/>
                <w:numId w:val="29"/>
              </w:numPr>
              <w:spacing w:after="0"/>
              <w:rPr>
                <w:rFonts w:ascii="Times New Roman" w:hAnsi="Times New Roman"/>
                <w:sz w:val="20"/>
                <w:szCs w:val="20"/>
              </w:rPr>
            </w:pPr>
            <w:r w:rsidRPr="0014589D">
              <w:rPr>
                <w:rFonts w:ascii="Times New Roman" w:hAnsi="Times New Roman"/>
                <w:b/>
                <w:sz w:val="20"/>
                <w:szCs w:val="20"/>
              </w:rPr>
              <w:t xml:space="preserve">Appropriate Sources:  </w:t>
            </w:r>
            <w:r w:rsidRPr="0014589D">
              <w:rPr>
                <w:rFonts w:ascii="Times New Roman" w:hAnsi="Times New Roman"/>
                <w:sz w:val="20"/>
                <w:szCs w:val="20"/>
              </w:rPr>
              <w:t>Must be current, credible, and comprehensive</w:t>
            </w:r>
            <w:r w:rsidR="00F542C7" w:rsidRPr="0014589D">
              <w:rPr>
                <w:rFonts w:ascii="Times New Roman" w:hAnsi="Times New Roman"/>
                <w:sz w:val="20"/>
                <w:szCs w:val="20"/>
              </w:rPr>
              <w:t xml:space="preserve"> </w:t>
            </w:r>
            <w:r w:rsidR="00347D45" w:rsidRPr="0014589D">
              <w:rPr>
                <w:rFonts w:ascii="Times New Roman" w:hAnsi="Times New Roman"/>
                <w:sz w:val="20"/>
                <w:szCs w:val="20"/>
              </w:rPr>
              <w:t>(v</w:t>
            </w:r>
            <w:r w:rsidR="00F542C7" w:rsidRPr="0014589D">
              <w:rPr>
                <w:rFonts w:ascii="Times New Roman" w:hAnsi="Times New Roman"/>
                <w:sz w:val="20"/>
                <w:szCs w:val="20"/>
              </w:rPr>
              <w:t>ariety of source types used</w:t>
            </w:r>
            <w:r w:rsidR="00347D45" w:rsidRPr="0014589D">
              <w:rPr>
                <w:rFonts w:ascii="Times New Roman" w:hAnsi="Times New Roman"/>
                <w:sz w:val="20"/>
                <w:szCs w:val="20"/>
              </w:rPr>
              <w:t>)</w:t>
            </w:r>
          </w:p>
        </w:tc>
        <w:tc>
          <w:tcPr>
            <w:tcW w:w="4235" w:type="dxa"/>
            <w:tcBorders>
              <w:top w:val="nil"/>
              <w:left w:val="single" w:sz="4" w:space="0" w:color="auto"/>
              <w:bottom w:val="nil"/>
              <w:right w:val="single" w:sz="4" w:space="0" w:color="auto"/>
            </w:tcBorders>
            <w:shd w:val="clear" w:color="auto" w:fill="auto"/>
          </w:tcPr>
          <w:p w14:paraId="6B7652A4" w14:textId="77777777" w:rsidR="00194D4C" w:rsidRPr="0014589D" w:rsidRDefault="00194D4C" w:rsidP="00D21300">
            <w:pPr>
              <w:rPr>
                <w:sz w:val="20"/>
                <w:szCs w:val="20"/>
              </w:rPr>
            </w:pPr>
          </w:p>
        </w:tc>
      </w:tr>
      <w:tr w:rsidR="00194D4C" w:rsidRPr="0014589D" w14:paraId="406979CF" w14:textId="77777777" w:rsidTr="00A16B95">
        <w:tc>
          <w:tcPr>
            <w:tcW w:w="4531" w:type="dxa"/>
            <w:tcBorders>
              <w:top w:val="nil"/>
              <w:left w:val="single" w:sz="4" w:space="0" w:color="auto"/>
              <w:bottom w:val="single" w:sz="4" w:space="0" w:color="auto"/>
              <w:right w:val="single" w:sz="4" w:space="0" w:color="auto"/>
            </w:tcBorders>
            <w:shd w:val="clear" w:color="auto" w:fill="auto"/>
          </w:tcPr>
          <w:p w14:paraId="73083F81" w14:textId="77777777" w:rsidR="00194D4C" w:rsidRPr="0014589D" w:rsidRDefault="00194D4C" w:rsidP="005A4863">
            <w:pPr>
              <w:pStyle w:val="ListParagraph"/>
              <w:numPr>
                <w:ilvl w:val="0"/>
                <w:numId w:val="29"/>
              </w:numPr>
              <w:spacing w:after="0"/>
              <w:rPr>
                <w:rFonts w:ascii="Times New Roman" w:hAnsi="Times New Roman"/>
                <w:sz w:val="20"/>
                <w:szCs w:val="20"/>
              </w:rPr>
            </w:pPr>
            <w:r w:rsidRPr="0014589D">
              <w:rPr>
                <w:rFonts w:ascii="Times New Roman" w:hAnsi="Times New Roman"/>
                <w:b/>
                <w:sz w:val="20"/>
                <w:szCs w:val="20"/>
              </w:rPr>
              <w:t xml:space="preserve">Reference Page:  </w:t>
            </w:r>
            <w:r w:rsidRPr="0014589D">
              <w:rPr>
                <w:rFonts w:ascii="Times New Roman" w:hAnsi="Times New Roman"/>
                <w:sz w:val="20"/>
                <w:szCs w:val="20"/>
              </w:rPr>
              <w:t>APA Style on separate page</w:t>
            </w:r>
          </w:p>
          <w:p w14:paraId="1E791ED1" w14:textId="77777777" w:rsidR="00194D4C" w:rsidRPr="0014589D" w:rsidRDefault="00194D4C" w:rsidP="002319C5">
            <w:pPr>
              <w:spacing w:line="276" w:lineRule="auto"/>
              <w:rPr>
                <w:b/>
                <w:sz w:val="20"/>
                <w:szCs w:val="20"/>
              </w:rPr>
            </w:pPr>
          </w:p>
        </w:tc>
        <w:tc>
          <w:tcPr>
            <w:tcW w:w="4235" w:type="dxa"/>
            <w:tcBorders>
              <w:top w:val="nil"/>
              <w:left w:val="single" w:sz="4" w:space="0" w:color="auto"/>
              <w:bottom w:val="single" w:sz="4" w:space="0" w:color="auto"/>
              <w:right w:val="single" w:sz="4" w:space="0" w:color="auto"/>
            </w:tcBorders>
            <w:shd w:val="clear" w:color="auto" w:fill="auto"/>
          </w:tcPr>
          <w:p w14:paraId="27A00195" w14:textId="77777777" w:rsidR="00194D4C" w:rsidRPr="0014589D" w:rsidRDefault="00194D4C" w:rsidP="00D21300">
            <w:pPr>
              <w:rPr>
                <w:sz w:val="20"/>
                <w:szCs w:val="20"/>
              </w:rPr>
            </w:pPr>
          </w:p>
        </w:tc>
      </w:tr>
    </w:tbl>
    <w:p w14:paraId="2972DB62" w14:textId="77777777" w:rsidR="00194D4C" w:rsidRPr="0014589D" w:rsidRDefault="00194D4C" w:rsidP="00194D4C">
      <w:pPr>
        <w:rPr>
          <w:sz w:val="20"/>
          <w:szCs w:val="20"/>
        </w:rPr>
      </w:pPr>
    </w:p>
    <w:p w14:paraId="0DBC1585" w14:textId="77777777" w:rsidR="003E4227" w:rsidRDefault="003E4227">
      <w:pPr>
        <w:rPr>
          <w:b/>
          <w:szCs w:val="24"/>
        </w:rPr>
      </w:pPr>
      <w:r>
        <w:rPr>
          <w:b/>
          <w:szCs w:val="24"/>
        </w:rPr>
        <w:br w:type="page"/>
      </w:r>
    </w:p>
    <w:p w14:paraId="6CE623BE" w14:textId="281A22F7" w:rsidR="00194D4C" w:rsidRPr="0014589D" w:rsidRDefault="00194D4C" w:rsidP="00194D4C">
      <w:pPr>
        <w:jc w:val="center"/>
        <w:outlineLvl w:val="0"/>
        <w:rPr>
          <w:szCs w:val="24"/>
        </w:rPr>
      </w:pPr>
      <w:r w:rsidRPr="0014589D">
        <w:rPr>
          <w:b/>
          <w:szCs w:val="24"/>
        </w:rPr>
        <w:lastRenderedPageBreak/>
        <w:t>Informative Presentation - Instructor Evaluation</w:t>
      </w:r>
      <w:r w:rsidRPr="0014589D">
        <w:rPr>
          <w:szCs w:val="24"/>
        </w:rPr>
        <w:t xml:space="preserve"> (75 points)</w:t>
      </w:r>
    </w:p>
    <w:p w14:paraId="53F60F42" w14:textId="77777777" w:rsidR="00194D4C" w:rsidRPr="0014589D" w:rsidRDefault="00194D4C" w:rsidP="00194D4C">
      <w:pPr>
        <w:jc w:val="center"/>
        <w:outlineLvl w:val="0"/>
        <w:rPr>
          <w:i/>
          <w:sz w:val="16"/>
        </w:rPr>
      </w:pPr>
      <w:r w:rsidRPr="0014589D">
        <w:rPr>
          <w:sz w:val="16"/>
        </w:rPr>
        <w:t xml:space="preserve">Grading Scale:  </w:t>
      </w:r>
      <w:r w:rsidRPr="0014589D">
        <w:rPr>
          <w:i/>
          <w:sz w:val="16"/>
        </w:rPr>
        <w:t>A (68-75), B (60-67), C (52-59), D (45-51) F (Below 45)</w:t>
      </w:r>
    </w:p>
    <w:p w14:paraId="21B42BB9" w14:textId="77777777" w:rsidR="00194D4C" w:rsidRPr="0014589D" w:rsidRDefault="00194D4C" w:rsidP="00194D4C">
      <w:pPr>
        <w:jc w:val="center"/>
        <w:outlineLvl w:val="0"/>
        <w:rPr>
          <w:i/>
          <w:szCs w:val="24"/>
        </w:rPr>
      </w:pPr>
    </w:p>
    <w:p w14:paraId="17FE1C65" w14:textId="77777777" w:rsidR="00194D4C" w:rsidRPr="0014589D" w:rsidRDefault="00194D4C" w:rsidP="00194D4C">
      <w:pPr>
        <w:rPr>
          <w:sz w:val="20"/>
          <w:szCs w:val="20"/>
        </w:rPr>
      </w:pPr>
      <w:r w:rsidRPr="0014589D">
        <w:rPr>
          <w:sz w:val="20"/>
          <w:szCs w:val="20"/>
        </w:rPr>
        <w:t>Speake</w:t>
      </w:r>
      <w:r w:rsidR="00CB2928" w:rsidRPr="0014589D">
        <w:rPr>
          <w:sz w:val="20"/>
          <w:szCs w:val="20"/>
        </w:rPr>
        <w:t>r: _________________________</w:t>
      </w:r>
      <w:r w:rsidRPr="0014589D">
        <w:rPr>
          <w:sz w:val="20"/>
          <w:szCs w:val="20"/>
        </w:rPr>
        <w:t>Topic: ____________</w:t>
      </w:r>
      <w:r w:rsidR="00984897" w:rsidRPr="0014589D">
        <w:rPr>
          <w:sz w:val="20"/>
          <w:szCs w:val="20"/>
        </w:rPr>
        <w:t>______________Time: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618"/>
      </w:tblGrid>
      <w:tr w:rsidR="00194D4C" w:rsidRPr="0014589D" w14:paraId="7BFB0B3B" w14:textId="77777777" w:rsidTr="003E4227">
        <w:tc>
          <w:tcPr>
            <w:tcW w:w="5148" w:type="dxa"/>
            <w:tcBorders>
              <w:top w:val="single" w:sz="4" w:space="0" w:color="auto"/>
              <w:left w:val="single" w:sz="4" w:space="0" w:color="auto"/>
              <w:bottom w:val="single" w:sz="4" w:space="0" w:color="auto"/>
              <w:right w:val="single" w:sz="4" w:space="0" w:color="auto"/>
            </w:tcBorders>
            <w:shd w:val="clear" w:color="auto" w:fill="CCCCCC"/>
            <w:hideMark/>
          </w:tcPr>
          <w:p w14:paraId="0A940D69" w14:textId="77777777" w:rsidR="00194D4C" w:rsidRPr="00563EB9" w:rsidRDefault="00194D4C" w:rsidP="00563EB9">
            <w:pPr>
              <w:jc w:val="center"/>
              <w:rPr>
                <w:b/>
                <w:i/>
                <w:sz w:val="20"/>
                <w:szCs w:val="20"/>
              </w:rPr>
            </w:pPr>
            <w:r w:rsidRPr="00563EB9">
              <w:rPr>
                <w:b/>
                <w:i/>
                <w:sz w:val="20"/>
                <w:szCs w:val="20"/>
              </w:rPr>
              <w:t>Introduction (10 points)</w:t>
            </w:r>
          </w:p>
        </w:tc>
        <w:tc>
          <w:tcPr>
            <w:tcW w:w="3618" w:type="dxa"/>
            <w:tcBorders>
              <w:left w:val="single" w:sz="4" w:space="0" w:color="auto"/>
              <w:bottom w:val="single" w:sz="4" w:space="0" w:color="auto"/>
            </w:tcBorders>
            <w:shd w:val="clear" w:color="auto" w:fill="CCCCCC"/>
            <w:hideMark/>
          </w:tcPr>
          <w:p w14:paraId="6CD329E4" w14:textId="77777777" w:rsidR="00194D4C" w:rsidRPr="00563EB9" w:rsidRDefault="00194D4C" w:rsidP="00563EB9">
            <w:pPr>
              <w:jc w:val="center"/>
              <w:rPr>
                <w:b/>
                <w:i/>
                <w:sz w:val="20"/>
                <w:szCs w:val="20"/>
              </w:rPr>
            </w:pPr>
            <w:r w:rsidRPr="00563EB9">
              <w:rPr>
                <w:b/>
                <w:i/>
                <w:sz w:val="20"/>
                <w:szCs w:val="20"/>
              </w:rPr>
              <w:t>Comments</w:t>
            </w:r>
          </w:p>
        </w:tc>
      </w:tr>
      <w:tr w:rsidR="004809DD" w:rsidRPr="0014589D" w14:paraId="1868088B" w14:textId="77777777" w:rsidTr="003E4227">
        <w:tc>
          <w:tcPr>
            <w:tcW w:w="5148" w:type="dxa"/>
            <w:tcBorders>
              <w:left w:val="single" w:sz="4" w:space="0" w:color="auto"/>
              <w:bottom w:val="nil"/>
              <w:right w:val="single" w:sz="4" w:space="0" w:color="auto"/>
            </w:tcBorders>
            <w:hideMark/>
          </w:tcPr>
          <w:p w14:paraId="2D5C0400" w14:textId="77777777" w:rsidR="004809DD" w:rsidRDefault="004809DD" w:rsidP="001E2567">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 xml:space="preserve">Attention Getter: </w:t>
            </w:r>
            <w:r w:rsidRPr="0014589D">
              <w:rPr>
                <w:rFonts w:ascii="Times New Roman" w:hAnsi="Times New Roman"/>
                <w:sz w:val="20"/>
                <w:szCs w:val="20"/>
              </w:rPr>
              <w:t>Gains attention, is creative, and is interesting</w:t>
            </w:r>
          </w:p>
          <w:p w14:paraId="3E123E41" w14:textId="77777777" w:rsidR="004809DD" w:rsidRDefault="004809DD" w:rsidP="001E2567">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Thesis Statement:</w:t>
            </w:r>
            <w:r w:rsidRPr="0014589D">
              <w:rPr>
                <w:rFonts w:ascii="Times New Roman" w:hAnsi="Times New Roman"/>
                <w:sz w:val="20"/>
                <w:szCs w:val="20"/>
              </w:rPr>
              <w:t xml:space="preserve"> Topic summarized in a clear, concise, declarative sentence</w:t>
            </w:r>
          </w:p>
          <w:p w14:paraId="5CEB1DAD" w14:textId="77777777" w:rsidR="004809DD" w:rsidRPr="008F0818" w:rsidRDefault="004809DD" w:rsidP="001E2567">
            <w:pPr>
              <w:pStyle w:val="ListParagraph"/>
              <w:numPr>
                <w:ilvl w:val="0"/>
                <w:numId w:val="26"/>
              </w:numPr>
              <w:rPr>
                <w:rFonts w:ascii="Times New Roman" w:hAnsi="Times New Roman"/>
                <w:sz w:val="20"/>
                <w:szCs w:val="20"/>
              </w:rPr>
            </w:pPr>
            <w:r w:rsidRPr="008F0818">
              <w:rPr>
                <w:rFonts w:ascii="Times New Roman" w:hAnsi="Times New Roman"/>
                <w:b/>
                <w:sz w:val="20"/>
                <w:szCs w:val="20"/>
              </w:rPr>
              <w:t xml:space="preserve">Credibility:  </w:t>
            </w:r>
            <w:r w:rsidRPr="008F0818">
              <w:rPr>
                <w:rFonts w:ascii="Times New Roman" w:hAnsi="Times New Roman"/>
                <w:sz w:val="20"/>
                <w:szCs w:val="20"/>
              </w:rPr>
              <w:t>Speaker establishes their credibility with the audience</w:t>
            </w:r>
          </w:p>
          <w:p w14:paraId="42DE5C6D" w14:textId="77777777" w:rsidR="004809DD" w:rsidRDefault="004809DD" w:rsidP="001E2567">
            <w:pPr>
              <w:pStyle w:val="ListParagraph"/>
              <w:numPr>
                <w:ilvl w:val="0"/>
                <w:numId w:val="26"/>
              </w:numPr>
              <w:spacing w:after="0"/>
              <w:rPr>
                <w:rFonts w:ascii="Times New Roman" w:hAnsi="Times New Roman"/>
                <w:sz w:val="20"/>
                <w:szCs w:val="20"/>
              </w:rPr>
            </w:pPr>
            <w:r w:rsidRPr="0014589D">
              <w:rPr>
                <w:rFonts w:ascii="Times New Roman" w:hAnsi="Times New Roman"/>
                <w:b/>
                <w:sz w:val="20"/>
                <w:szCs w:val="20"/>
              </w:rPr>
              <w:t>Audience Relevance</w:t>
            </w:r>
            <w:r w:rsidRPr="0014589D">
              <w:rPr>
                <w:rFonts w:ascii="Times New Roman" w:hAnsi="Times New Roman"/>
                <w:sz w:val="20"/>
                <w:szCs w:val="20"/>
              </w:rPr>
              <w:t>:  Provides a reason for the audience to listen to the presentation</w:t>
            </w:r>
          </w:p>
          <w:p w14:paraId="68EADCED" w14:textId="678C8E9F" w:rsidR="004809DD" w:rsidRPr="0014589D" w:rsidRDefault="004809DD" w:rsidP="005A4863">
            <w:pPr>
              <w:pStyle w:val="ListParagraph"/>
              <w:numPr>
                <w:ilvl w:val="0"/>
                <w:numId w:val="30"/>
              </w:numPr>
              <w:spacing w:after="0" w:line="240" w:lineRule="auto"/>
              <w:rPr>
                <w:rFonts w:ascii="Times New Roman" w:hAnsi="Times New Roman"/>
                <w:sz w:val="20"/>
                <w:szCs w:val="20"/>
              </w:rPr>
            </w:pPr>
            <w:r w:rsidRPr="0014589D">
              <w:rPr>
                <w:rFonts w:ascii="Times New Roman" w:hAnsi="Times New Roman"/>
                <w:b/>
                <w:sz w:val="20"/>
                <w:szCs w:val="20"/>
              </w:rPr>
              <w:t>Preview:</w:t>
            </w:r>
            <w:r w:rsidRPr="0014589D">
              <w:rPr>
                <w:rFonts w:ascii="Times New Roman" w:hAnsi="Times New Roman"/>
                <w:sz w:val="20"/>
                <w:szCs w:val="20"/>
              </w:rPr>
              <w:t xml:space="preserve"> All main points are referenced</w:t>
            </w:r>
          </w:p>
        </w:tc>
        <w:tc>
          <w:tcPr>
            <w:tcW w:w="3618" w:type="dxa"/>
            <w:tcBorders>
              <w:left w:val="single" w:sz="4" w:space="0" w:color="auto"/>
              <w:bottom w:val="nil"/>
            </w:tcBorders>
          </w:tcPr>
          <w:p w14:paraId="152A721A" w14:textId="77777777" w:rsidR="004809DD" w:rsidRPr="0014589D" w:rsidRDefault="004809DD" w:rsidP="00D21300">
            <w:pPr>
              <w:rPr>
                <w:sz w:val="20"/>
                <w:szCs w:val="20"/>
              </w:rPr>
            </w:pPr>
          </w:p>
        </w:tc>
      </w:tr>
      <w:tr w:rsidR="00194D4C" w:rsidRPr="0014589D" w14:paraId="156E5DC2" w14:textId="77777777" w:rsidTr="003E4227">
        <w:tc>
          <w:tcPr>
            <w:tcW w:w="5148" w:type="dxa"/>
            <w:tcBorders>
              <w:left w:val="single" w:sz="4" w:space="0" w:color="auto"/>
              <w:bottom w:val="single" w:sz="4" w:space="0" w:color="auto"/>
              <w:right w:val="single" w:sz="4" w:space="0" w:color="auto"/>
            </w:tcBorders>
            <w:shd w:val="clear" w:color="auto" w:fill="CCCCCC"/>
            <w:hideMark/>
          </w:tcPr>
          <w:p w14:paraId="3D8EC771" w14:textId="77777777" w:rsidR="00194D4C" w:rsidRPr="0014589D" w:rsidRDefault="00194D4C" w:rsidP="00D21300">
            <w:pPr>
              <w:jc w:val="center"/>
              <w:rPr>
                <w:b/>
                <w:i/>
                <w:sz w:val="20"/>
                <w:szCs w:val="20"/>
              </w:rPr>
            </w:pPr>
            <w:r w:rsidRPr="0014589D">
              <w:rPr>
                <w:b/>
                <w:i/>
                <w:sz w:val="20"/>
                <w:szCs w:val="20"/>
              </w:rPr>
              <w:t>Body (20 points)</w:t>
            </w:r>
          </w:p>
        </w:tc>
        <w:tc>
          <w:tcPr>
            <w:tcW w:w="3618" w:type="dxa"/>
            <w:tcBorders>
              <w:left w:val="single" w:sz="4" w:space="0" w:color="auto"/>
              <w:bottom w:val="single" w:sz="4" w:space="0" w:color="auto"/>
            </w:tcBorders>
            <w:shd w:val="clear" w:color="auto" w:fill="CCCCCC"/>
          </w:tcPr>
          <w:p w14:paraId="298604AE" w14:textId="77777777" w:rsidR="00194D4C" w:rsidRPr="0014589D" w:rsidRDefault="00194D4C" w:rsidP="00D21300">
            <w:pPr>
              <w:rPr>
                <w:sz w:val="20"/>
                <w:szCs w:val="20"/>
              </w:rPr>
            </w:pPr>
          </w:p>
        </w:tc>
      </w:tr>
      <w:tr w:rsidR="00194D4C" w:rsidRPr="0014589D" w14:paraId="05C07FF0" w14:textId="77777777" w:rsidTr="003E4227">
        <w:tc>
          <w:tcPr>
            <w:tcW w:w="5148" w:type="dxa"/>
            <w:tcBorders>
              <w:left w:val="single" w:sz="4" w:space="0" w:color="auto"/>
              <w:bottom w:val="nil"/>
              <w:right w:val="single" w:sz="4" w:space="0" w:color="auto"/>
            </w:tcBorders>
            <w:hideMark/>
          </w:tcPr>
          <w:p w14:paraId="460F8716" w14:textId="77777777" w:rsidR="00194D4C" w:rsidRPr="0014589D" w:rsidRDefault="00194D4C" w:rsidP="005A4863">
            <w:pPr>
              <w:pStyle w:val="ListParagraph"/>
              <w:numPr>
                <w:ilvl w:val="0"/>
                <w:numId w:val="31"/>
              </w:numPr>
              <w:spacing w:after="0" w:line="240" w:lineRule="auto"/>
              <w:rPr>
                <w:rFonts w:ascii="Times New Roman" w:hAnsi="Times New Roman"/>
                <w:sz w:val="20"/>
                <w:szCs w:val="20"/>
              </w:rPr>
            </w:pPr>
            <w:r w:rsidRPr="0014589D">
              <w:rPr>
                <w:rFonts w:ascii="Times New Roman" w:hAnsi="Times New Roman"/>
                <w:b/>
                <w:sz w:val="20"/>
                <w:szCs w:val="20"/>
              </w:rPr>
              <w:t xml:space="preserve">Main Points: </w:t>
            </w:r>
            <w:r w:rsidRPr="0014589D">
              <w:rPr>
                <w:rFonts w:ascii="Times New Roman" w:hAnsi="Times New Roman"/>
                <w:sz w:val="20"/>
                <w:szCs w:val="20"/>
              </w:rPr>
              <w:t>Support the thesis, clearly stated, appropriate organizational pattern &amp; clear purpose</w:t>
            </w:r>
          </w:p>
        </w:tc>
        <w:tc>
          <w:tcPr>
            <w:tcW w:w="3618" w:type="dxa"/>
            <w:tcBorders>
              <w:left w:val="single" w:sz="4" w:space="0" w:color="auto"/>
              <w:bottom w:val="nil"/>
            </w:tcBorders>
          </w:tcPr>
          <w:p w14:paraId="5CBE25E4" w14:textId="77777777" w:rsidR="00194D4C" w:rsidRPr="0014589D" w:rsidRDefault="00194D4C" w:rsidP="00D21300">
            <w:pPr>
              <w:rPr>
                <w:sz w:val="20"/>
                <w:szCs w:val="20"/>
              </w:rPr>
            </w:pPr>
          </w:p>
        </w:tc>
      </w:tr>
      <w:tr w:rsidR="00194D4C" w:rsidRPr="0014589D" w14:paraId="60BF6DDB" w14:textId="77777777" w:rsidTr="003E4227">
        <w:tc>
          <w:tcPr>
            <w:tcW w:w="5148" w:type="dxa"/>
            <w:tcBorders>
              <w:top w:val="nil"/>
              <w:left w:val="single" w:sz="4" w:space="0" w:color="auto"/>
              <w:bottom w:val="nil"/>
              <w:right w:val="single" w:sz="4" w:space="0" w:color="auto"/>
            </w:tcBorders>
            <w:hideMark/>
          </w:tcPr>
          <w:p w14:paraId="44F8C113" w14:textId="77777777" w:rsidR="00194D4C" w:rsidRPr="0014589D" w:rsidRDefault="00194D4C" w:rsidP="005A4863">
            <w:pPr>
              <w:pStyle w:val="ListParagraph"/>
              <w:numPr>
                <w:ilvl w:val="0"/>
                <w:numId w:val="31"/>
              </w:numPr>
              <w:spacing w:after="0" w:line="240" w:lineRule="auto"/>
              <w:rPr>
                <w:rFonts w:ascii="Times New Roman" w:hAnsi="Times New Roman"/>
                <w:b/>
                <w:sz w:val="20"/>
                <w:szCs w:val="20"/>
              </w:rPr>
            </w:pPr>
            <w:r w:rsidRPr="0014589D">
              <w:rPr>
                <w:rFonts w:ascii="Times New Roman" w:hAnsi="Times New Roman"/>
                <w:b/>
                <w:sz w:val="20"/>
                <w:szCs w:val="20"/>
              </w:rPr>
              <w:t xml:space="preserve">Supporting Points: </w:t>
            </w:r>
            <w:r w:rsidRPr="0014589D">
              <w:rPr>
                <w:rFonts w:ascii="Times New Roman" w:hAnsi="Times New Roman"/>
                <w:sz w:val="20"/>
                <w:szCs w:val="20"/>
              </w:rPr>
              <w:t>Support main points, clearly stated</w:t>
            </w:r>
          </w:p>
        </w:tc>
        <w:tc>
          <w:tcPr>
            <w:tcW w:w="3618" w:type="dxa"/>
            <w:tcBorders>
              <w:top w:val="nil"/>
              <w:left w:val="single" w:sz="4" w:space="0" w:color="auto"/>
              <w:bottom w:val="nil"/>
            </w:tcBorders>
          </w:tcPr>
          <w:p w14:paraId="1613DA29" w14:textId="77777777" w:rsidR="00194D4C" w:rsidRPr="0014589D" w:rsidRDefault="00194D4C" w:rsidP="00D21300">
            <w:pPr>
              <w:rPr>
                <w:sz w:val="20"/>
                <w:szCs w:val="20"/>
              </w:rPr>
            </w:pPr>
          </w:p>
          <w:p w14:paraId="12A50BB9" w14:textId="77777777" w:rsidR="00194D4C" w:rsidRPr="0014589D" w:rsidRDefault="00194D4C" w:rsidP="00D21300">
            <w:pPr>
              <w:rPr>
                <w:sz w:val="20"/>
                <w:szCs w:val="20"/>
              </w:rPr>
            </w:pPr>
          </w:p>
        </w:tc>
      </w:tr>
      <w:tr w:rsidR="00194D4C" w:rsidRPr="0014589D" w14:paraId="1AED23E7" w14:textId="77777777" w:rsidTr="003E4227">
        <w:tc>
          <w:tcPr>
            <w:tcW w:w="5148" w:type="dxa"/>
            <w:tcBorders>
              <w:top w:val="nil"/>
              <w:left w:val="single" w:sz="4" w:space="0" w:color="auto"/>
              <w:bottom w:val="nil"/>
              <w:right w:val="single" w:sz="4" w:space="0" w:color="auto"/>
            </w:tcBorders>
            <w:hideMark/>
          </w:tcPr>
          <w:p w14:paraId="2AE6467F" w14:textId="77777777" w:rsidR="00194D4C" w:rsidRPr="0014589D" w:rsidRDefault="00194D4C" w:rsidP="005A4863">
            <w:pPr>
              <w:pStyle w:val="ListParagraph"/>
              <w:numPr>
                <w:ilvl w:val="0"/>
                <w:numId w:val="31"/>
              </w:numPr>
              <w:spacing w:after="0" w:line="240" w:lineRule="auto"/>
              <w:rPr>
                <w:rFonts w:ascii="Times New Roman" w:hAnsi="Times New Roman"/>
                <w:sz w:val="20"/>
                <w:szCs w:val="20"/>
              </w:rPr>
            </w:pPr>
            <w:r w:rsidRPr="0014589D">
              <w:rPr>
                <w:rFonts w:ascii="Times New Roman" w:hAnsi="Times New Roman"/>
                <w:b/>
                <w:sz w:val="20"/>
                <w:szCs w:val="20"/>
              </w:rPr>
              <w:t xml:space="preserve">Use of Evidence:  </w:t>
            </w:r>
            <w:r w:rsidRPr="0014589D">
              <w:rPr>
                <w:rFonts w:ascii="Times New Roman" w:hAnsi="Times New Roman"/>
                <w:sz w:val="20"/>
                <w:szCs w:val="20"/>
              </w:rPr>
              <w:t>Appropriately connected to points and properly supported</w:t>
            </w:r>
          </w:p>
        </w:tc>
        <w:tc>
          <w:tcPr>
            <w:tcW w:w="3618" w:type="dxa"/>
            <w:tcBorders>
              <w:top w:val="nil"/>
              <w:left w:val="single" w:sz="4" w:space="0" w:color="auto"/>
              <w:bottom w:val="nil"/>
            </w:tcBorders>
          </w:tcPr>
          <w:p w14:paraId="5F2B4B1B" w14:textId="77777777" w:rsidR="00194D4C" w:rsidRPr="0014589D" w:rsidRDefault="00194D4C" w:rsidP="00D21300">
            <w:pPr>
              <w:rPr>
                <w:sz w:val="20"/>
                <w:szCs w:val="20"/>
              </w:rPr>
            </w:pPr>
          </w:p>
        </w:tc>
      </w:tr>
      <w:tr w:rsidR="00194D4C" w:rsidRPr="0014589D" w14:paraId="7D4780D0" w14:textId="77777777" w:rsidTr="003E4227">
        <w:tc>
          <w:tcPr>
            <w:tcW w:w="5148" w:type="dxa"/>
            <w:tcBorders>
              <w:top w:val="nil"/>
              <w:left w:val="single" w:sz="4" w:space="0" w:color="auto"/>
              <w:bottom w:val="nil"/>
              <w:right w:val="single" w:sz="4" w:space="0" w:color="auto"/>
            </w:tcBorders>
            <w:hideMark/>
          </w:tcPr>
          <w:p w14:paraId="16870746" w14:textId="77777777" w:rsidR="00194D4C" w:rsidRPr="0014589D" w:rsidRDefault="00194D4C" w:rsidP="005A4863">
            <w:pPr>
              <w:pStyle w:val="ListParagraph"/>
              <w:numPr>
                <w:ilvl w:val="0"/>
                <w:numId w:val="31"/>
              </w:numPr>
              <w:spacing w:after="0" w:line="240" w:lineRule="auto"/>
              <w:rPr>
                <w:rFonts w:ascii="Times New Roman" w:hAnsi="Times New Roman"/>
                <w:sz w:val="20"/>
                <w:szCs w:val="20"/>
              </w:rPr>
            </w:pPr>
            <w:r w:rsidRPr="0014589D">
              <w:rPr>
                <w:rFonts w:ascii="Times New Roman" w:hAnsi="Times New Roman"/>
                <w:b/>
                <w:sz w:val="20"/>
                <w:szCs w:val="20"/>
              </w:rPr>
              <w:t>Oral Citations:</w:t>
            </w:r>
            <w:r w:rsidRPr="0014589D">
              <w:rPr>
                <w:rFonts w:ascii="Times New Roman" w:hAnsi="Times New Roman"/>
                <w:sz w:val="20"/>
                <w:szCs w:val="20"/>
              </w:rPr>
              <w:t xml:space="preserve"> Author, date, publication (type and title), expert credentials explained</w:t>
            </w:r>
          </w:p>
        </w:tc>
        <w:tc>
          <w:tcPr>
            <w:tcW w:w="3618" w:type="dxa"/>
            <w:tcBorders>
              <w:top w:val="nil"/>
              <w:left w:val="single" w:sz="4" w:space="0" w:color="auto"/>
              <w:bottom w:val="nil"/>
            </w:tcBorders>
          </w:tcPr>
          <w:p w14:paraId="552EBE4D" w14:textId="77777777" w:rsidR="00194D4C" w:rsidRPr="0014589D" w:rsidRDefault="00194D4C" w:rsidP="00D21300">
            <w:pPr>
              <w:rPr>
                <w:sz w:val="20"/>
                <w:szCs w:val="20"/>
              </w:rPr>
            </w:pPr>
          </w:p>
        </w:tc>
      </w:tr>
      <w:tr w:rsidR="00194D4C" w:rsidRPr="0014589D" w14:paraId="7E33DAC7" w14:textId="77777777" w:rsidTr="003E4227">
        <w:tc>
          <w:tcPr>
            <w:tcW w:w="5148" w:type="dxa"/>
            <w:tcBorders>
              <w:top w:val="nil"/>
              <w:left w:val="single" w:sz="4" w:space="0" w:color="auto"/>
              <w:bottom w:val="nil"/>
              <w:right w:val="single" w:sz="4" w:space="0" w:color="auto"/>
            </w:tcBorders>
            <w:hideMark/>
          </w:tcPr>
          <w:p w14:paraId="3B259A88" w14:textId="77777777" w:rsidR="00194D4C" w:rsidRPr="0014589D" w:rsidRDefault="00194D4C" w:rsidP="005A4863">
            <w:pPr>
              <w:pStyle w:val="ListParagraph"/>
              <w:numPr>
                <w:ilvl w:val="0"/>
                <w:numId w:val="31"/>
              </w:numPr>
              <w:spacing w:after="0" w:line="240" w:lineRule="auto"/>
              <w:rPr>
                <w:rFonts w:ascii="Times New Roman" w:hAnsi="Times New Roman"/>
                <w:sz w:val="20"/>
                <w:szCs w:val="20"/>
              </w:rPr>
            </w:pPr>
            <w:r w:rsidRPr="0014589D">
              <w:rPr>
                <w:rFonts w:ascii="Times New Roman" w:hAnsi="Times New Roman"/>
                <w:b/>
                <w:sz w:val="20"/>
                <w:szCs w:val="20"/>
              </w:rPr>
              <w:t xml:space="preserve">Language: </w:t>
            </w:r>
            <w:r w:rsidRPr="0014589D">
              <w:rPr>
                <w:rFonts w:ascii="Times New Roman" w:hAnsi="Times New Roman"/>
                <w:sz w:val="20"/>
                <w:szCs w:val="20"/>
              </w:rPr>
              <w:t xml:space="preserve">Appropriate, vivid, memorable, creates effective imagery, strong statements </w:t>
            </w:r>
          </w:p>
        </w:tc>
        <w:tc>
          <w:tcPr>
            <w:tcW w:w="3618" w:type="dxa"/>
            <w:tcBorders>
              <w:top w:val="nil"/>
              <w:left w:val="single" w:sz="4" w:space="0" w:color="auto"/>
              <w:bottom w:val="nil"/>
            </w:tcBorders>
          </w:tcPr>
          <w:p w14:paraId="2CA62DB2" w14:textId="77777777" w:rsidR="00194D4C" w:rsidRPr="0014589D" w:rsidRDefault="00194D4C" w:rsidP="00D21300">
            <w:pPr>
              <w:rPr>
                <w:sz w:val="20"/>
                <w:szCs w:val="20"/>
              </w:rPr>
            </w:pPr>
          </w:p>
        </w:tc>
      </w:tr>
      <w:tr w:rsidR="00194D4C" w:rsidRPr="0014589D" w14:paraId="1CEC17A9" w14:textId="77777777" w:rsidTr="003E4227">
        <w:tc>
          <w:tcPr>
            <w:tcW w:w="5148" w:type="dxa"/>
            <w:tcBorders>
              <w:top w:val="nil"/>
              <w:left w:val="single" w:sz="4" w:space="0" w:color="auto"/>
              <w:bottom w:val="single" w:sz="4" w:space="0" w:color="auto"/>
              <w:right w:val="single" w:sz="4" w:space="0" w:color="auto"/>
            </w:tcBorders>
            <w:hideMark/>
          </w:tcPr>
          <w:p w14:paraId="3877B80E" w14:textId="77777777" w:rsidR="00194D4C" w:rsidRPr="0014589D" w:rsidRDefault="00194D4C" w:rsidP="005A4863">
            <w:pPr>
              <w:pStyle w:val="ListParagraph"/>
              <w:numPr>
                <w:ilvl w:val="0"/>
                <w:numId w:val="31"/>
              </w:numPr>
              <w:spacing w:after="0" w:line="240" w:lineRule="auto"/>
              <w:rPr>
                <w:ins w:id="6" w:author="UCA" w:date="2017-06-28T12:17:00Z"/>
                <w:rFonts w:ascii="Times New Roman" w:hAnsi="Times New Roman"/>
                <w:sz w:val="20"/>
                <w:szCs w:val="20"/>
              </w:rPr>
            </w:pPr>
            <w:r w:rsidRPr="0014589D">
              <w:rPr>
                <w:rFonts w:ascii="Times New Roman" w:hAnsi="Times New Roman"/>
                <w:b/>
                <w:sz w:val="20"/>
                <w:szCs w:val="20"/>
              </w:rPr>
              <w:t>Transitions:</w:t>
            </w:r>
            <w:r w:rsidRPr="0014589D">
              <w:rPr>
                <w:rFonts w:ascii="Times New Roman" w:hAnsi="Times New Roman"/>
                <w:sz w:val="20"/>
                <w:szCs w:val="20"/>
              </w:rPr>
              <w:t xml:space="preserve">  Appropriate use of signposts, internal reviews and previews</w:t>
            </w:r>
          </w:p>
          <w:p w14:paraId="265D11AF" w14:textId="63DCCE85" w:rsidR="00194D4C" w:rsidRPr="0014589D" w:rsidRDefault="00417FC5" w:rsidP="005A4863">
            <w:pPr>
              <w:pStyle w:val="ListParagraph"/>
              <w:numPr>
                <w:ilvl w:val="0"/>
                <w:numId w:val="31"/>
              </w:numPr>
              <w:spacing w:after="0" w:line="240" w:lineRule="auto"/>
              <w:rPr>
                <w:rFonts w:ascii="Times New Roman" w:hAnsi="Times New Roman"/>
                <w:sz w:val="20"/>
                <w:szCs w:val="20"/>
              </w:rPr>
            </w:pPr>
            <w:ins w:id="7" w:author="UCA" w:date="2017-06-28T12:17:00Z">
              <w:r w:rsidRPr="0014589D">
                <w:rPr>
                  <w:rFonts w:ascii="Times New Roman" w:hAnsi="Times New Roman"/>
                  <w:b/>
                  <w:sz w:val="20"/>
                  <w:szCs w:val="20"/>
                </w:rPr>
                <w:t>Organization:</w:t>
              </w:r>
              <w:r w:rsidRPr="0014589D">
                <w:rPr>
                  <w:rFonts w:ascii="Times New Roman" w:hAnsi="Times New Roman"/>
                  <w:sz w:val="20"/>
                  <w:szCs w:val="20"/>
                </w:rPr>
                <w:t xml:space="preserve">  Points are well organized and speech makes sense.</w:t>
              </w:r>
            </w:ins>
          </w:p>
        </w:tc>
        <w:tc>
          <w:tcPr>
            <w:tcW w:w="3618" w:type="dxa"/>
            <w:tcBorders>
              <w:top w:val="nil"/>
              <w:left w:val="single" w:sz="4" w:space="0" w:color="auto"/>
              <w:bottom w:val="single" w:sz="4" w:space="0" w:color="auto"/>
            </w:tcBorders>
          </w:tcPr>
          <w:p w14:paraId="5B7C371F" w14:textId="77777777" w:rsidR="00194D4C" w:rsidRPr="0014589D" w:rsidRDefault="00194D4C" w:rsidP="00D21300">
            <w:pPr>
              <w:rPr>
                <w:sz w:val="20"/>
                <w:szCs w:val="20"/>
              </w:rPr>
            </w:pPr>
          </w:p>
          <w:p w14:paraId="475B8437" w14:textId="77777777" w:rsidR="00194D4C" w:rsidRPr="0014589D" w:rsidRDefault="00194D4C" w:rsidP="00D21300">
            <w:pPr>
              <w:rPr>
                <w:sz w:val="20"/>
                <w:szCs w:val="20"/>
              </w:rPr>
            </w:pPr>
          </w:p>
        </w:tc>
      </w:tr>
      <w:tr w:rsidR="00194D4C" w:rsidRPr="0014589D" w14:paraId="6F3506BC" w14:textId="77777777" w:rsidTr="003E4227">
        <w:tc>
          <w:tcPr>
            <w:tcW w:w="5148" w:type="dxa"/>
            <w:tcBorders>
              <w:left w:val="single" w:sz="4" w:space="0" w:color="auto"/>
              <w:right w:val="single" w:sz="4" w:space="0" w:color="auto"/>
            </w:tcBorders>
            <w:shd w:val="clear" w:color="auto" w:fill="CCCCCC"/>
            <w:hideMark/>
          </w:tcPr>
          <w:p w14:paraId="28547487" w14:textId="77777777" w:rsidR="00194D4C" w:rsidRPr="0014589D" w:rsidRDefault="00194D4C" w:rsidP="00D21300">
            <w:pPr>
              <w:jc w:val="center"/>
              <w:rPr>
                <w:b/>
                <w:i/>
                <w:sz w:val="20"/>
                <w:szCs w:val="20"/>
              </w:rPr>
            </w:pPr>
            <w:r w:rsidRPr="0014589D">
              <w:rPr>
                <w:b/>
                <w:i/>
                <w:sz w:val="20"/>
                <w:szCs w:val="20"/>
              </w:rPr>
              <w:t>Conclusion (10 points)</w:t>
            </w:r>
          </w:p>
        </w:tc>
        <w:tc>
          <w:tcPr>
            <w:tcW w:w="3618" w:type="dxa"/>
            <w:tcBorders>
              <w:left w:val="single" w:sz="4" w:space="0" w:color="auto"/>
            </w:tcBorders>
            <w:shd w:val="clear" w:color="auto" w:fill="CCCCCC"/>
          </w:tcPr>
          <w:p w14:paraId="4B07397B" w14:textId="77777777" w:rsidR="00194D4C" w:rsidRPr="0014589D" w:rsidRDefault="00194D4C" w:rsidP="00D21300">
            <w:pPr>
              <w:rPr>
                <w:sz w:val="20"/>
                <w:szCs w:val="20"/>
              </w:rPr>
            </w:pPr>
          </w:p>
        </w:tc>
      </w:tr>
      <w:tr w:rsidR="00194D4C" w:rsidRPr="0014589D" w14:paraId="56729A81" w14:textId="77777777" w:rsidTr="003E4227">
        <w:tc>
          <w:tcPr>
            <w:tcW w:w="5148" w:type="dxa"/>
            <w:tcBorders>
              <w:left w:val="single" w:sz="4" w:space="0" w:color="auto"/>
              <w:bottom w:val="single" w:sz="4" w:space="0" w:color="auto"/>
              <w:right w:val="single" w:sz="4" w:space="0" w:color="auto"/>
            </w:tcBorders>
            <w:hideMark/>
          </w:tcPr>
          <w:p w14:paraId="28EBB190" w14:textId="7075C235" w:rsidR="00417FC5" w:rsidRPr="0014589D" w:rsidRDefault="00417FC5" w:rsidP="005A4863">
            <w:pPr>
              <w:pStyle w:val="ListParagraph"/>
              <w:numPr>
                <w:ilvl w:val="0"/>
                <w:numId w:val="32"/>
              </w:numPr>
              <w:spacing w:after="0" w:line="240" w:lineRule="auto"/>
              <w:rPr>
                <w:ins w:id="8" w:author="UCA" w:date="2017-06-28T12:17:00Z"/>
                <w:rFonts w:ascii="Times New Roman" w:hAnsi="Times New Roman"/>
                <w:b/>
                <w:sz w:val="20"/>
                <w:szCs w:val="20"/>
              </w:rPr>
            </w:pPr>
            <w:ins w:id="9" w:author="UCA" w:date="2017-06-28T12:17:00Z">
              <w:r w:rsidRPr="0014589D">
                <w:rPr>
                  <w:rFonts w:ascii="Times New Roman" w:hAnsi="Times New Roman"/>
                  <w:b/>
                  <w:sz w:val="20"/>
                  <w:szCs w:val="20"/>
                </w:rPr>
                <w:t>Summary</w:t>
              </w:r>
            </w:ins>
            <w:r w:rsidR="00E44AA7">
              <w:rPr>
                <w:rFonts w:ascii="Times New Roman" w:hAnsi="Times New Roman"/>
                <w:b/>
                <w:sz w:val="20"/>
                <w:szCs w:val="20"/>
              </w:rPr>
              <w:t xml:space="preserve">: </w:t>
            </w:r>
            <w:r w:rsidR="00E44AA7">
              <w:rPr>
                <w:rFonts w:ascii="Times New Roman" w:hAnsi="Times New Roman"/>
                <w:sz w:val="20"/>
                <w:szCs w:val="20"/>
              </w:rPr>
              <w:t>Thesis &amp; Main points</w:t>
            </w:r>
          </w:p>
          <w:p w14:paraId="6573ABD8" w14:textId="77777777" w:rsidR="00194D4C" w:rsidRPr="0014589D" w:rsidRDefault="00194D4C" w:rsidP="005A4863">
            <w:pPr>
              <w:pStyle w:val="ListParagraph"/>
              <w:numPr>
                <w:ilvl w:val="0"/>
                <w:numId w:val="32"/>
              </w:numPr>
              <w:spacing w:after="0" w:line="240" w:lineRule="auto"/>
              <w:rPr>
                <w:rFonts w:ascii="Times New Roman" w:hAnsi="Times New Roman"/>
                <w:b/>
                <w:sz w:val="20"/>
                <w:szCs w:val="20"/>
              </w:rPr>
            </w:pPr>
            <w:r w:rsidRPr="0014589D">
              <w:rPr>
                <w:rFonts w:ascii="Times New Roman" w:hAnsi="Times New Roman"/>
                <w:b/>
                <w:sz w:val="20"/>
                <w:szCs w:val="20"/>
              </w:rPr>
              <w:t>Closing Statement:</w:t>
            </w:r>
            <w:r w:rsidRPr="0014589D">
              <w:rPr>
                <w:rFonts w:ascii="Times New Roman" w:hAnsi="Times New Roman"/>
                <w:sz w:val="20"/>
                <w:szCs w:val="20"/>
              </w:rPr>
              <w:t xml:space="preserve"> Effective and memorable end to presentation (Does not simply end with “Thank You” or a call for questions.)</w:t>
            </w:r>
          </w:p>
        </w:tc>
        <w:tc>
          <w:tcPr>
            <w:tcW w:w="3618" w:type="dxa"/>
            <w:tcBorders>
              <w:left w:val="single" w:sz="4" w:space="0" w:color="auto"/>
              <w:bottom w:val="single" w:sz="4" w:space="0" w:color="auto"/>
            </w:tcBorders>
          </w:tcPr>
          <w:p w14:paraId="21946EFD" w14:textId="77777777" w:rsidR="00194D4C" w:rsidRPr="0014589D" w:rsidRDefault="00194D4C" w:rsidP="00D21300">
            <w:pPr>
              <w:rPr>
                <w:sz w:val="20"/>
                <w:szCs w:val="20"/>
              </w:rPr>
            </w:pPr>
          </w:p>
        </w:tc>
      </w:tr>
      <w:tr w:rsidR="00194D4C" w:rsidRPr="0014589D" w14:paraId="617A37CB" w14:textId="77777777" w:rsidTr="003E4227">
        <w:tc>
          <w:tcPr>
            <w:tcW w:w="5148" w:type="dxa"/>
            <w:tcBorders>
              <w:left w:val="single" w:sz="4" w:space="0" w:color="auto"/>
              <w:bottom w:val="single" w:sz="4" w:space="0" w:color="auto"/>
              <w:right w:val="single" w:sz="4" w:space="0" w:color="auto"/>
            </w:tcBorders>
            <w:shd w:val="clear" w:color="auto" w:fill="CCCCCC"/>
            <w:hideMark/>
          </w:tcPr>
          <w:p w14:paraId="059E225B" w14:textId="77777777" w:rsidR="00194D4C" w:rsidRPr="0014589D" w:rsidRDefault="00194D4C" w:rsidP="00D21300">
            <w:pPr>
              <w:jc w:val="center"/>
              <w:rPr>
                <w:b/>
                <w:sz w:val="20"/>
                <w:szCs w:val="20"/>
              </w:rPr>
            </w:pPr>
            <w:r w:rsidRPr="0014589D">
              <w:rPr>
                <w:b/>
                <w:i/>
                <w:sz w:val="20"/>
                <w:szCs w:val="20"/>
              </w:rPr>
              <w:t>Delivery (25 points)</w:t>
            </w:r>
          </w:p>
        </w:tc>
        <w:tc>
          <w:tcPr>
            <w:tcW w:w="3618" w:type="dxa"/>
            <w:tcBorders>
              <w:left w:val="single" w:sz="4" w:space="0" w:color="auto"/>
              <w:bottom w:val="single" w:sz="4" w:space="0" w:color="auto"/>
            </w:tcBorders>
            <w:shd w:val="clear" w:color="auto" w:fill="CCCCCC"/>
          </w:tcPr>
          <w:p w14:paraId="1E98A838" w14:textId="77777777" w:rsidR="00194D4C" w:rsidRPr="0014589D" w:rsidRDefault="00194D4C" w:rsidP="00D21300">
            <w:pPr>
              <w:rPr>
                <w:sz w:val="20"/>
                <w:szCs w:val="20"/>
              </w:rPr>
            </w:pPr>
          </w:p>
        </w:tc>
      </w:tr>
      <w:tr w:rsidR="00194D4C" w:rsidRPr="0014589D" w14:paraId="57E62B96" w14:textId="77777777" w:rsidTr="003E4227">
        <w:tc>
          <w:tcPr>
            <w:tcW w:w="5148" w:type="dxa"/>
            <w:tcBorders>
              <w:left w:val="single" w:sz="4" w:space="0" w:color="auto"/>
              <w:bottom w:val="nil"/>
              <w:right w:val="single" w:sz="4" w:space="0" w:color="auto"/>
            </w:tcBorders>
            <w:hideMark/>
          </w:tcPr>
          <w:p w14:paraId="28BB6394" w14:textId="77777777" w:rsidR="00194D4C" w:rsidRPr="0014589D" w:rsidRDefault="00194D4C" w:rsidP="005A4863">
            <w:pPr>
              <w:pStyle w:val="ListParagraph"/>
              <w:numPr>
                <w:ilvl w:val="0"/>
                <w:numId w:val="33"/>
              </w:numPr>
              <w:spacing w:after="0" w:line="240" w:lineRule="auto"/>
              <w:rPr>
                <w:rFonts w:ascii="Times New Roman" w:hAnsi="Times New Roman"/>
                <w:sz w:val="20"/>
                <w:szCs w:val="20"/>
              </w:rPr>
            </w:pPr>
            <w:r w:rsidRPr="0014589D">
              <w:rPr>
                <w:rFonts w:ascii="Times New Roman" w:hAnsi="Times New Roman"/>
                <w:b/>
                <w:sz w:val="20"/>
                <w:szCs w:val="20"/>
              </w:rPr>
              <w:t>Gestures &amp; Purposeful Movement:</w:t>
            </w:r>
            <w:r w:rsidRPr="0014589D">
              <w:rPr>
                <w:rFonts w:ascii="Times New Roman" w:hAnsi="Times New Roman"/>
                <w:sz w:val="20"/>
                <w:szCs w:val="20"/>
              </w:rPr>
              <w:t xml:space="preserve"> Reinforce meaning, animate delivery</w:t>
            </w:r>
          </w:p>
        </w:tc>
        <w:tc>
          <w:tcPr>
            <w:tcW w:w="3618" w:type="dxa"/>
            <w:tcBorders>
              <w:left w:val="single" w:sz="4" w:space="0" w:color="auto"/>
              <w:bottom w:val="nil"/>
            </w:tcBorders>
          </w:tcPr>
          <w:p w14:paraId="37E7EFC5" w14:textId="77777777" w:rsidR="00194D4C" w:rsidRPr="0014589D" w:rsidRDefault="00194D4C" w:rsidP="00D21300">
            <w:pPr>
              <w:rPr>
                <w:sz w:val="20"/>
                <w:szCs w:val="20"/>
              </w:rPr>
            </w:pPr>
          </w:p>
        </w:tc>
      </w:tr>
      <w:tr w:rsidR="00194D4C" w:rsidRPr="0014589D" w14:paraId="24A4F52E" w14:textId="77777777" w:rsidTr="003E4227">
        <w:tc>
          <w:tcPr>
            <w:tcW w:w="5148" w:type="dxa"/>
            <w:tcBorders>
              <w:top w:val="nil"/>
              <w:left w:val="single" w:sz="4" w:space="0" w:color="auto"/>
              <w:bottom w:val="nil"/>
              <w:right w:val="single" w:sz="4" w:space="0" w:color="auto"/>
            </w:tcBorders>
            <w:hideMark/>
          </w:tcPr>
          <w:p w14:paraId="3422FD39" w14:textId="77777777" w:rsidR="00194D4C" w:rsidRPr="0014589D" w:rsidRDefault="00194D4C" w:rsidP="005A4863">
            <w:pPr>
              <w:pStyle w:val="ListParagraph"/>
              <w:numPr>
                <w:ilvl w:val="0"/>
                <w:numId w:val="33"/>
              </w:numPr>
              <w:spacing w:after="0" w:line="240" w:lineRule="auto"/>
              <w:rPr>
                <w:rFonts w:ascii="Times New Roman" w:hAnsi="Times New Roman"/>
                <w:b/>
                <w:i/>
                <w:sz w:val="20"/>
                <w:szCs w:val="20"/>
              </w:rPr>
            </w:pPr>
            <w:r w:rsidRPr="0014589D">
              <w:rPr>
                <w:rFonts w:ascii="Times New Roman" w:hAnsi="Times New Roman"/>
                <w:b/>
                <w:sz w:val="20"/>
                <w:szCs w:val="20"/>
              </w:rPr>
              <w:t>Eye contact:</w:t>
            </w:r>
            <w:r w:rsidRPr="0014589D">
              <w:rPr>
                <w:rFonts w:ascii="Times New Roman" w:hAnsi="Times New Roman"/>
                <w:sz w:val="20"/>
                <w:szCs w:val="20"/>
              </w:rPr>
              <w:t xml:space="preserve"> Maintain sustained contact with entire audience</w:t>
            </w:r>
          </w:p>
        </w:tc>
        <w:tc>
          <w:tcPr>
            <w:tcW w:w="3618" w:type="dxa"/>
            <w:tcBorders>
              <w:top w:val="nil"/>
              <w:left w:val="single" w:sz="4" w:space="0" w:color="auto"/>
              <w:bottom w:val="nil"/>
            </w:tcBorders>
          </w:tcPr>
          <w:p w14:paraId="3D59447B" w14:textId="77777777" w:rsidR="00194D4C" w:rsidRPr="0014589D" w:rsidRDefault="00194D4C" w:rsidP="00D21300">
            <w:pPr>
              <w:rPr>
                <w:sz w:val="20"/>
                <w:szCs w:val="20"/>
              </w:rPr>
            </w:pPr>
          </w:p>
        </w:tc>
      </w:tr>
      <w:tr w:rsidR="00194D4C" w:rsidRPr="0014589D" w14:paraId="19EA2659" w14:textId="77777777" w:rsidTr="003E4227">
        <w:tc>
          <w:tcPr>
            <w:tcW w:w="5148" w:type="dxa"/>
            <w:tcBorders>
              <w:top w:val="nil"/>
              <w:left w:val="single" w:sz="4" w:space="0" w:color="auto"/>
              <w:bottom w:val="nil"/>
              <w:right w:val="single" w:sz="4" w:space="0" w:color="auto"/>
            </w:tcBorders>
            <w:hideMark/>
          </w:tcPr>
          <w:p w14:paraId="675EBF06" w14:textId="2727F858" w:rsidR="00194D4C" w:rsidRPr="0014589D" w:rsidRDefault="00194D4C" w:rsidP="005A4863">
            <w:pPr>
              <w:pStyle w:val="ListParagraph"/>
              <w:numPr>
                <w:ilvl w:val="0"/>
                <w:numId w:val="33"/>
              </w:numPr>
              <w:spacing w:after="0" w:line="240" w:lineRule="auto"/>
              <w:rPr>
                <w:rFonts w:ascii="Times New Roman" w:hAnsi="Times New Roman"/>
                <w:sz w:val="20"/>
                <w:szCs w:val="20"/>
              </w:rPr>
            </w:pPr>
            <w:r w:rsidRPr="0014589D">
              <w:rPr>
                <w:rFonts w:ascii="Times New Roman" w:hAnsi="Times New Roman"/>
                <w:b/>
                <w:sz w:val="20"/>
                <w:szCs w:val="20"/>
              </w:rPr>
              <w:t>Extemporaneous:</w:t>
            </w:r>
            <w:r w:rsidR="003E4227">
              <w:rPr>
                <w:rFonts w:ascii="Times New Roman" w:hAnsi="Times New Roman"/>
                <w:sz w:val="20"/>
                <w:szCs w:val="20"/>
              </w:rPr>
              <w:t xml:space="preserve"> Conversational, </w:t>
            </w:r>
            <w:r w:rsidRPr="0014589D">
              <w:rPr>
                <w:rFonts w:ascii="Times New Roman" w:hAnsi="Times New Roman"/>
                <w:sz w:val="20"/>
                <w:szCs w:val="20"/>
              </w:rPr>
              <w:t>adapts to audience, understandable</w:t>
            </w:r>
            <w:ins w:id="10" w:author="UCA" w:date="2017-06-28T12:17:00Z">
              <w:r w:rsidR="00417FC5" w:rsidRPr="0014589D">
                <w:rPr>
                  <w:rFonts w:ascii="Times New Roman" w:hAnsi="Times New Roman"/>
                  <w:sz w:val="20"/>
                  <w:szCs w:val="20"/>
                </w:rPr>
                <w:t>, engaging</w:t>
              </w:r>
            </w:ins>
          </w:p>
        </w:tc>
        <w:tc>
          <w:tcPr>
            <w:tcW w:w="3618" w:type="dxa"/>
            <w:tcBorders>
              <w:top w:val="nil"/>
              <w:left w:val="single" w:sz="4" w:space="0" w:color="auto"/>
              <w:bottom w:val="nil"/>
            </w:tcBorders>
          </w:tcPr>
          <w:p w14:paraId="38D336CD" w14:textId="77777777" w:rsidR="00194D4C" w:rsidRPr="0014589D" w:rsidRDefault="00194D4C" w:rsidP="00D21300">
            <w:pPr>
              <w:rPr>
                <w:sz w:val="20"/>
                <w:szCs w:val="20"/>
              </w:rPr>
            </w:pPr>
          </w:p>
        </w:tc>
      </w:tr>
      <w:tr w:rsidR="00194D4C" w:rsidRPr="0014589D" w14:paraId="28C90232" w14:textId="77777777" w:rsidTr="003E4227">
        <w:tc>
          <w:tcPr>
            <w:tcW w:w="5148" w:type="dxa"/>
            <w:tcBorders>
              <w:top w:val="nil"/>
              <w:left w:val="single" w:sz="4" w:space="0" w:color="auto"/>
              <w:bottom w:val="nil"/>
              <w:right w:val="single" w:sz="4" w:space="0" w:color="auto"/>
            </w:tcBorders>
            <w:hideMark/>
          </w:tcPr>
          <w:p w14:paraId="46CDEFEF" w14:textId="49BEE0A8" w:rsidR="00194D4C" w:rsidRPr="0014589D" w:rsidRDefault="00194D4C" w:rsidP="005A4863">
            <w:pPr>
              <w:pStyle w:val="ListParagraph"/>
              <w:numPr>
                <w:ilvl w:val="0"/>
                <w:numId w:val="33"/>
              </w:numPr>
              <w:spacing w:after="0" w:line="240" w:lineRule="auto"/>
              <w:rPr>
                <w:rFonts w:ascii="Times New Roman" w:hAnsi="Times New Roman"/>
                <w:b/>
                <w:sz w:val="20"/>
                <w:szCs w:val="20"/>
              </w:rPr>
            </w:pPr>
            <w:r w:rsidRPr="0014589D">
              <w:rPr>
                <w:rFonts w:ascii="Times New Roman" w:hAnsi="Times New Roman"/>
                <w:b/>
                <w:sz w:val="20"/>
                <w:szCs w:val="20"/>
              </w:rPr>
              <w:t xml:space="preserve">Vocal Quality: </w:t>
            </w:r>
            <w:r w:rsidRPr="0014589D">
              <w:rPr>
                <w:rFonts w:ascii="Times New Roman" w:hAnsi="Times New Roman"/>
                <w:sz w:val="20"/>
                <w:szCs w:val="20"/>
              </w:rPr>
              <w:t>Volume, rate, pitch, articulati</w:t>
            </w:r>
            <w:r w:rsidR="003E4227">
              <w:rPr>
                <w:rFonts w:ascii="Times New Roman" w:hAnsi="Times New Roman"/>
                <w:sz w:val="20"/>
                <w:szCs w:val="20"/>
              </w:rPr>
              <w:t>on, pronunciation, appropriate vocal variety</w:t>
            </w:r>
          </w:p>
        </w:tc>
        <w:tc>
          <w:tcPr>
            <w:tcW w:w="3618" w:type="dxa"/>
            <w:tcBorders>
              <w:top w:val="nil"/>
              <w:left w:val="single" w:sz="4" w:space="0" w:color="auto"/>
              <w:bottom w:val="nil"/>
            </w:tcBorders>
          </w:tcPr>
          <w:p w14:paraId="657A883A" w14:textId="77777777" w:rsidR="00194D4C" w:rsidRPr="0014589D" w:rsidRDefault="00194D4C" w:rsidP="00D21300">
            <w:pPr>
              <w:rPr>
                <w:sz w:val="20"/>
                <w:szCs w:val="20"/>
              </w:rPr>
            </w:pPr>
          </w:p>
        </w:tc>
      </w:tr>
      <w:tr w:rsidR="00194D4C" w:rsidRPr="0014589D" w14:paraId="62BAEB83" w14:textId="77777777" w:rsidTr="003E4227">
        <w:tc>
          <w:tcPr>
            <w:tcW w:w="5148" w:type="dxa"/>
            <w:tcBorders>
              <w:top w:val="nil"/>
              <w:left w:val="single" w:sz="4" w:space="0" w:color="auto"/>
              <w:bottom w:val="single" w:sz="4" w:space="0" w:color="auto"/>
              <w:right w:val="single" w:sz="4" w:space="0" w:color="auto"/>
            </w:tcBorders>
            <w:hideMark/>
          </w:tcPr>
          <w:p w14:paraId="42660BEF" w14:textId="77777777" w:rsidR="00194D4C" w:rsidRPr="0014589D" w:rsidRDefault="00194D4C" w:rsidP="005A4863">
            <w:pPr>
              <w:pStyle w:val="ListParagraph"/>
              <w:numPr>
                <w:ilvl w:val="0"/>
                <w:numId w:val="33"/>
              </w:numPr>
              <w:spacing w:after="0" w:line="240" w:lineRule="auto"/>
              <w:rPr>
                <w:rFonts w:ascii="Times New Roman" w:hAnsi="Times New Roman"/>
                <w:sz w:val="20"/>
                <w:szCs w:val="20"/>
              </w:rPr>
            </w:pPr>
            <w:r w:rsidRPr="0014589D">
              <w:rPr>
                <w:rFonts w:ascii="Times New Roman" w:hAnsi="Times New Roman"/>
                <w:b/>
                <w:sz w:val="20"/>
                <w:szCs w:val="20"/>
              </w:rPr>
              <w:t xml:space="preserve">No Distracters:  </w:t>
            </w:r>
            <w:r w:rsidRPr="0014589D">
              <w:rPr>
                <w:rFonts w:ascii="Times New Roman" w:hAnsi="Times New Roman"/>
                <w:sz w:val="20"/>
                <w:szCs w:val="20"/>
              </w:rPr>
              <w:t>Vocalized pauses (e.g., um, uh, like), tapping or leaning on the podium, dancing (side to side, forward &amp; backward), mouth smacking, gum chewing</w:t>
            </w:r>
          </w:p>
        </w:tc>
        <w:tc>
          <w:tcPr>
            <w:tcW w:w="3618" w:type="dxa"/>
            <w:tcBorders>
              <w:top w:val="nil"/>
              <w:left w:val="single" w:sz="4" w:space="0" w:color="auto"/>
              <w:bottom w:val="single" w:sz="4" w:space="0" w:color="auto"/>
            </w:tcBorders>
          </w:tcPr>
          <w:p w14:paraId="5FE4AC82" w14:textId="77777777" w:rsidR="00194D4C" w:rsidRPr="0014589D" w:rsidRDefault="00194D4C" w:rsidP="00D21300">
            <w:pPr>
              <w:rPr>
                <w:sz w:val="20"/>
                <w:szCs w:val="20"/>
              </w:rPr>
            </w:pPr>
          </w:p>
        </w:tc>
      </w:tr>
      <w:tr w:rsidR="00194D4C" w:rsidRPr="0014589D" w14:paraId="60663082" w14:textId="77777777" w:rsidTr="003E4227">
        <w:tc>
          <w:tcPr>
            <w:tcW w:w="5148" w:type="dxa"/>
            <w:tcBorders>
              <w:left w:val="single" w:sz="4" w:space="0" w:color="auto"/>
              <w:bottom w:val="single" w:sz="4" w:space="0" w:color="auto"/>
              <w:right w:val="single" w:sz="4" w:space="0" w:color="auto"/>
            </w:tcBorders>
            <w:shd w:val="clear" w:color="auto" w:fill="CCCCCC"/>
            <w:hideMark/>
          </w:tcPr>
          <w:p w14:paraId="37E9FD32" w14:textId="77777777" w:rsidR="00194D4C" w:rsidRPr="0014589D" w:rsidRDefault="00194D4C" w:rsidP="00D21300">
            <w:pPr>
              <w:jc w:val="center"/>
              <w:rPr>
                <w:b/>
                <w:i/>
                <w:sz w:val="20"/>
                <w:szCs w:val="20"/>
              </w:rPr>
            </w:pPr>
            <w:r w:rsidRPr="0014589D">
              <w:rPr>
                <w:b/>
                <w:i/>
                <w:sz w:val="20"/>
                <w:szCs w:val="20"/>
              </w:rPr>
              <w:t>Supplemental Aids (10 points)</w:t>
            </w:r>
          </w:p>
        </w:tc>
        <w:tc>
          <w:tcPr>
            <w:tcW w:w="3618" w:type="dxa"/>
            <w:tcBorders>
              <w:left w:val="single" w:sz="4" w:space="0" w:color="auto"/>
              <w:bottom w:val="single" w:sz="4" w:space="0" w:color="auto"/>
            </w:tcBorders>
            <w:shd w:val="clear" w:color="auto" w:fill="CCCCCC"/>
          </w:tcPr>
          <w:p w14:paraId="26A343A1" w14:textId="77777777" w:rsidR="00194D4C" w:rsidRPr="0014589D" w:rsidRDefault="00194D4C" w:rsidP="00D21300">
            <w:pPr>
              <w:rPr>
                <w:sz w:val="20"/>
                <w:szCs w:val="20"/>
              </w:rPr>
            </w:pPr>
          </w:p>
        </w:tc>
      </w:tr>
      <w:tr w:rsidR="00194D4C" w:rsidRPr="0014589D" w14:paraId="7B61396D" w14:textId="77777777" w:rsidTr="003E4227">
        <w:tc>
          <w:tcPr>
            <w:tcW w:w="5148" w:type="dxa"/>
            <w:tcBorders>
              <w:left w:val="single" w:sz="4" w:space="0" w:color="auto"/>
              <w:bottom w:val="nil"/>
              <w:right w:val="single" w:sz="4" w:space="0" w:color="auto"/>
            </w:tcBorders>
            <w:hideMark/>
          </w:tcPr>
          <w:p w14:paraId="4B5FCDD5" w14:textId="77777777" w:rsidR="00194D4C" w:rsidRPr="0014589D" w:rsidRDefault="00194D4C" w:rsidP="005A4863">
            <w:pPr>
              <w:pStyle w:val="ListParagraph"/>
              <w:numPr>
                <w:ilvl w:val="0"/>
                <w:numId w:val="34"/>
              </w:numPr>
              <w:spacing w:after="0" w:line="240" w:lineRule="auto"/>
              <w:rPr>
                <w:rFonts w:ascii="Times New Roman" w:hAnsi="Times New Roman"/>
                <w:sz w:val="20"/>
                <w:szCs w:val="20"/>
              </w:rPr>
            </w:pPr>
            <w:r w:rsidRPr="0014589D">
              <w:rPr>
                <w:rFonts w:ascii="Times New Roman" w:hAnsi="Times New Roman"/>
                <w:b/>
                <w:sz w:val="20"/>
                <w:szCs w:val="20"/>
              </w:rPr>
              <w:t>Implementation:</w:t>
            </w:r>
            <w:r w:rsidRPr="0014589D">
              <w:rPr>
                <w:rFonts w:ascii="Times New Roman" w:hAnsi="Times New Roman"/>
                <w:sz w:val="20"/>
                <w:szCs w:val="20"/>
              </w:rPr>
              <w:t xml:space="preserve"> Properly referenced, reveal/concealed, not speaking notes</w:t>
            </w:r>
          </w:p>
        </w:tc>
        <w:tc>
          <w:tcPr>
            <w:tcW w:w="3618" w:type="dxa"/>
            <w:tcBorders>
              <w:left w:val="single" w:sz="4" w:space="0" w:color="auto"/>
              <w:bottom w:val="nil"/>
            </w:tcBorders>
          </w:tcPr>
          <w:p w14:paraId="35683FB8" w14:textId="77777777" w:rsidR="00194D4C" w:rsidRPr="0014589D" w:rsidRDefault="00194D4C" w:rsidP="00D21300">
            <w:pPr>
              <w:rPr>
                <w:sz w:val="20"/>
                <w:szCs w:val="20"/>
              </w:rPr>
            </w:pPr>
          </w:p>
        </w:tc>
      </w:tr>
      <w:tr w:rsidR="00194D4C" w:rsidRPr="0014589D" w14:paraId="530B55AB" w14:textId="77777777" w:rsidTr="003E4227">
        <w:tc>
          <w:tcPr>
            <w:tcW w:w="5148" w:type="dxa"/>
            <w:tcBorders>
              <w:top w:val="nil"/>
              <w:left w:val="single" w:sz="4" w:space="0" w:color="auto"/>
              <w:bottom w:val="single" w:sz="4" w:space="0" w:color="auto"/>
              <w:right w:val="single" w:sz="4" w:space="0" w:color="auto"/>
            </w:tcBorders>
            <w:hideMark/>
          </w:tcPr>
          <w:p w14:paraId="5BE504A8" w14:textId="77777777" w:rsidR="00194D4C" w:rsidRPr="0014589D" w:rsidRDefault="00194D4C" w:rsidP="005A4863">
            <w:pPr>
              <w:pStyle w:val="ListParagraph"/>
              <w:numPr>
                <w:ilvl w:val="0"/>
                <w:numId w:val="34"/>
              </w:numPr>
              <w:spacing w:after="0" w:line="240" w:lineRule="auto"/>
              <w:rPr>
                <w:rFonts w:ascii="Times New Roman" w:hAnsi="Times New Roman"/>
                <w:sz w:val="20"/>
                <w:szCs w:val="20"/>
              </w:rPr>
            </w:pPr>
            <w:r w:rsidRPr="0014589D">
              <w:rPr>
                <w:rFonts w:ascii="Times New Roman" w:hAnsi="Times New Roman"/>
                <w:b/>
                <w:sz w:val="20"/>
                <w:szCs w:val="20"/>
              </w:rPr>
              <w:t xml:space="preserve">Construction: </w:t>
            </w:r>
            <w:r w:rsidRPr="0014589D">
              <w:rPr>
                <w:rFonts w:ascii="Times New Roman" w:hAnsi="Times New Roman"/>
                <w:sz w:val="20"/>
                <w:szCs w:val="20"/>
              </w:rPr>
              <w:t>Alternate symbol system, aids audience understanding</w:t>
            </w:r>
          </w:p>
        </w:tc>
        <w:tc>
          <w:tcPr>
            <w:tcW w:w="3618" w:type="dxa"/>
            <w:tcBorders>
              <w:top w:val="nil"/>
              <w:left w:val="single" w:sz="4" w:space="0" w:color="auto"/>
            </w:tcBorders>
          </w:tcPr>
          <w:p w14:paraId="7BF076D2" w14:textId="77777777" w:rsidR="00194D4C" w:rsidRPr="0014589D" w:rsidRDefault="00194D4C" w:rsidP="00D21300">
            <w:pPr>
              <w:rPr>
                <w:sz w:val="20"/>
                <w:szCs w:val="20"/>
              </w:rPr>
            </w:pPr>
          </w:p>
        </w:tc>
      </w:tr>
    </w:tbl>
    <w:p w14:paraId="27CF99E1" w14:textId="66BFC0F7" w:rsidR="00FA306B" w:rsidRDefault="00FA306B" w:rsidP="00984897">
      <w:pPr>
        <w:ind w:left="720"/>
        <w:jc w:val="center"/>
        <w:outlineLvl w:val="0"/>
        <w:rPr>
          <w:i/>
          <w:szCs w:val="24"/>
        </w:rPr>
      </w:pPr>
      <w:r w:rsidRPr="0014589D">
        <w:rPr>
          <w:b/>
          <w:szCs w:val="24"/>
        </w:rPr>
        <w:lastRenderedPageBreak/>
        <w:t xml:space="preserve">Persuasive </w:t>
      </w:r>
      <w:r w:rsidR="00023DFE" w:rsidRPr="0014589D">
        <w:rPr>
          <w:b/>
          <w:szCs w:val="24"/>
        </w:rPr>
        <w:t>Presentation</w:t>
      </w:r>
      <w:r w:rsidR="00543120" w:rsidRPr="0014589D">
        <w:rPr>
          <w:b/>
          <w:szCs w:val="24"/>
        </w:rPr>
        <w:t xml:space="preserve"> </w:t>
      </w:r>
      <w:r w:rsidR="00984897" w:rsidRPr="0014589D">
        <w:rPr>
          <w:szCs w:val="24"/>
        </w:rPr>
        <w:t>(</w:t>
      </w:r>
      <w:r w:rsidR="006A7225" w:rsidRPr="0014589D">
        <w:rPr>
          <w:i/>
          <w:szCs w:val="24"/>
        </w:rPr>
        <w:t>200</w:t>
      </w:r>
      <w:r w:rsidRPr="0014589D">
        <w:rPr>
          <w:i/>
          <w:szCs w:val="24"/>
        </w:rPr>
        <w:t xml:space="preserve"> </w:t>
      </w:r>
      <w:r w:rsidR="006A7225" w:rsidRPr="0014589D">
        <w:rPr>
          <w:i/>
          <w:szCs w:val="24"/>
        </w:rPr>
        <w:t>p</w:t>
      </w:r>
      <w:r w:rsidRPr="0014589D">
        <w:rPr>
          <w:i/>
          <w:szCs w:val="24"/>
        </w:rPr>
        <w:t>oints</w:t>
      </w:r>
      <w:r w:rsidR="006A7225" w:rsidRPr="0014589D">
        <w:rPr>
          <w:i/>
          <w:szCs w:val="24"/>
        </w:rPr>
        <w:t xml:space="preserve"> minimum</w:t>
      </w:r>
      <w:r w:rsidR="00984897" w:rsidRPr="0014589D">
        <w:rPr>
          <w:i/>
          <w:szCs w:val="24"/>
        </w:rPr>
        <w:t>)</w:t>
      </w:r>
    </w:p>
    <w:p w14:paraId="127902B1" w14:textId="5DF60703" w:rsidR="000E5992" w:rsidRPr="000E5992" w:rsidRDefault="000E5992" w:rsidP="00984897">
      <w:pPr>
        <w:ind w:left="720"/>
        <w:jc w:val="center"/>
        <w:outlineLvl w:val="0"/>
        <w:rPr>
          <w:i/>
          <w:szCs w:val="24"/>
        </w:rPr>
      </w:pPr>
      <w:r>
        <w:rPr>
          <w:i/>
          <w:szCs w:val="24"/>
        </w:rPr>
        <w:t>Principles o</w:t>
      </w:r>
      <w:r w:rsidRPr="000E5992">
        <w:rPr>
          <w:i/>
          <w:szCs w:val="24"/>
        </w:rPr>
        <w:t xml:space="preserve">f Communication </w:t>
      </w:r>
      <w:r w:rsidRPr="000E5992">
        <w:rPr>
          <w:rFonts w:ascii="Helvetica" w:eastAsia="Helvetica" w:hAnsi="Helvetica" w:cs="Helvetica"/>
          <w:i/>
          <w:szCs w:val="24"/>
        </w:rPr>
        <w:t>–</w:t>
      </w:r>
      <w:r w:rsidRPr="000E5992">
        <w:rPr>
          <w:i/>
          <w:szCs w:val="24"/>
        </w:rPr>
        <w:t xml:space="preserve"> COMM 1300</w:t>
      </w:r>
    </w:p>
    <w:p w14:paraId="624F1185" w14:textId="77777777" w:rsidR="00FA306B" w:rsidRPr="0014589D" w:rsidRDefault="00FA306B" w:rsidP="00FA306B">
      <w:pPr>
        <w:rPr>
          <w:b/>
          <w:szCs w:val="24"/>
        </w:rPr>
      </w:pPr>
    </w:p>
    <w:p w14:paraId="0E6011C8" w14:textId="77777777" w:rsidR="009D3236" w:rsidRPr="0014589D" w:rsidRDefault="009D3236" w:rsidP="009D3236">
      <w:pPr>
        <w:rPr>
          <w:szCs w:val="24"/>
        </w:rPr>
      </w:pPr>
      <w:r w:rsidRPr="0014589D">
        <w:rPr>
          <w:b/>
          <w:szCs w:val="24"/>
        </w:rPr>
        <w:t>Goal:</w:t>
      </w:r>
      <w:r w:rsidRPr="0014589D">
        <w:rPr>
          <w:szCs w:val="24"/>
        </w:rPr>
        <w:t xml:space="preserve"> To persuade your audience to engage in a specific, ethical action</w:t>
      </w:r>
      <w:r w:rsidR="007679A3" w:rsidRPr="0014589D">
        <w:rPr>
          <w:szCs w:val="24"/>
        </w:rPr>
        <w:t xml:space="preserve"> or belief</w:t>
      </w:r>
      <w:r w:rsidRPr="0014589D">
        <w:rPr>
          <w:szCs w:val="24"/>
        </w:rPr>
        <w:t xml:space="preserve"> that is relevant and meaningful. </w:t>
      </w:r>
    </w:p>
    <w:p w14:paraId="1696DFCE" w14:textId="77777777" w:rsidR="00FA306B" w:rsidRPr="0014589D" w:rsidRDefault="00FA306B" w:rsidP="00FA306B">
      <w:pPr>
        <w:rPr>
          <w:b/>
          <w:szCs w:val="24"/>
        </w:rPr>
      </w:pPr>
    </w:p>
    <w:p w14:paraId="35149384" w14:textId="77777777" w:rsidR="00FA306B" w:rsidRPr="0014589D" w:rsidRDefault="00FA306B" w:rsidP="00FA306B">
      <w:pPr>
        <w:rPr>
          <w:szCs w:val="24"/>
        </w:rPr>
      </w:pPr>
      <w:r w:rsidRPr="0014589D">
        <w:rPr>
          <w:b/>
          <w:szCs w:val="24"/>
        </w:rPr>
        <w:t>Rationale:</w:t>
      </w:r>
      <w:r w:rsidRPr="0014589D">
        <w:rPr>
          <w:szCs w:val="24"/>
        </w:rPr>
        <w:t xml:space="preserve"> There are many academic, professional, personal and civic situations that require individuals to deliver a persuasive presentation. This assi</w:t>
      </w:r>
      <w:r w:rsidR="00AB63BA" w:rsidRPr="0014589D">
        <w:rPr>
          <w:szCs w:val="24"/>
        </w:rPr>
        <w:t>gnment introduces students to</w:t>
      </w:r>
      <w:r w:rsidRPr="0014589D">
        <w:rPr>
          <w:szCs w:val="24"/>
        </w:rPr>
        <w:t xml:space="preserve"> pers</w:t>
      </w:r>
      <w:r w:rsidR="00AB63BA" w:rsidRPr="0014589D">
        <w:rPr>
          <w:szCs w:val="24"/>
        </w:rPr>
        <w:t>uasive organizati</w:t>
      </w:r>
      <w:r w:rsidR="007679A3" w:rsidRPr="0014589D">
        <w:rPr>
          <w:szCs w:val="24"/>
        </w:rPr>
        <w:t>on</w:t>
      </w:r>
      <w:r w:rsidRPr="0014589D">
        <w:rPr>
          <w:szCs w:val="24"/>
        </w:rPr>
        <w:t xml:space="preserve"> intended to foster immediate and specific audience action</w:t>
      </w:r>
      <w:r w:rsidR="00AB63BA" w:rsidRPr="0014589D">
        <w:rPr>
          <w:szCs w:val="24"/>
        </w:rPr>
        <w:t xml:space="preserve"> or to change their existing beliefs or attitudes toward a topic</w:t>
      </w:r>
      <w:r w:rsidRPr="0014589D">
        <w:rPr>
          <w:szCs w:val="24"/>
        </w:rPr>
        <w:t>. Through the process of completing this assignment, students will i</w:t>
      </w:r>
      <w:r w:rsidR="00FE6F5F" w:rsidRPr="0014589D">
        <w:rPr>
          <w:szCs w:val="24"/>
        </w:rPr>
        <w:t>mprove their researching skills</w:t>
      </w:r>
      <w:r w:rsidRPr="0014589D">
        <w:rPr>
          <w:szCs w:val="24"/>
        </w:rPr>
        <w:t xml:space="preserve"> while developing organized, rational, ethical, and persuasive</w:t>
      </w:r>
      <w:r w:rsidR="007679A3" w:rsidRPr="0014589D">
        <w:rPr>
          <w:szCs w:val="24"/>
        </w:rPr>
        <w:t xml:space="preserve"> arguments using effective supplemental</w:t>
      </w:r>
      <w:r w:rsidRPr="0014589D">
        <w:rPr>
          <w:szCs w:val="24"/>
        </w:rPr>
        <w:t xml:space="preserve"> aids. This assignment also provides students a chance to further hone their delivery skills while focusing on the needs and attitudes of a specific audience. The development of these skills will enable students to be more effective in a variety of social contexts, specifically in the creation of positive social change.</w:t>
      </w:r>
    </w:p>
    <w:p w14:paraId="716BF2D6" w14:textId="77777777" w:rsidR="00FA306B" w:rsidRPr="0014589D" w:rsidRDefault="00FA306B" w:rsidP="00FA306B">
      <w:pPr>
        <w:rPr>
          <w:b/>
          <w:szCs w:val="24"/>
        </w:rPr>
      </w:pPr>
    </w:p>
    <w:p w14:paraId="554FEB4F" w14:textId="77777777" w:rsidR="00FA306B" w:rsidRPr="0014589D" w:rsidRDefault="00FA306B" w:rsidP="00FA306B">
      <w:pPr>
        <w:rPr>
          <w:szCs w:val="24"/>
        </w:rPr>
      </w:pPr>
      <w:r w:rsidRPr="0014589D">
        <w:rPr>
          <w:b/>
          <w:szCs w:val="24"/>
        </w:rPr>
        <w:t xml:space="preserve">Description: </w:t>
      </w:r>
      <w:r w:rsidR="00AB63BA" w:rsidRPr="0014589D">
        <w:rPr>
          <w:szCs w:val="24"/>
        </w:rPr>
        <w:t xml:space="preserve">This is a </w:t>
      </w:r>
      <w:proofErr w:type="gramStart"/>
      <w:r w:rsidR="00AB63BA" w:rsidRPr="0014589D">
        <w:rPr>
          <w:szCs w:val="24"/>
        </w:rPr>
        <w:t>5-</w:t>
      </w:r>
      <w:r w:rsidRPr="0014589D">
        <w:rPr>
          <w:szCs w:val="24"/>
        </w:rPr>
        <w:t>7 minute</w:t>
      </w:r>
      <w:proofErr w:type="gramEnd"/>
      <w:r w:rsidRPr="0014589D">
        <w:rPr>
          <w:szCs w:val="24"/>
        </w:rPr>
        <w:t xml:space="preserve"> persuasive presentation on a topic approved by </w:t>
      </w:r>
      <w:r w:rsidR="007679A3" w:rsidRPr="0014589D">
        <w:rPr>
          <w:szCs w:val="24"/>
        </w:rPr>
        <w:t>your</w:t>
      </w:r>
      <w:r w:rsidRPr="0014589D">
        <w:rPr>
          <w:szCs w:val="24"/>
        </w:rPr>
        <w:t xml:space="preserve"> instructor. In this assignment students will research and develop a </w:t>
      </w:r>
      <w:r w:rsidR="00023DFE" w:rsidRPr="0014589D">
        <w:rPr>
          <w:szCs w:val="24"/>
        </w:rPr>
        <w:t>presentation</w:t>
      </w:r>
      <w:r w:rsidRPr="0014589D">
        <w:rPr>
          <w:szCs w:val="24"/>
        </w:rPr>
        <w:t xml:space="preserve"> appropriate to their audience and deliver that </w:t>
      </w:r>
      <w:r w:rsidR="00023DFE" w:rsidRPr="0014589D">
        <w:rPr>
          <w:szCs w:val="24"/>
        </w:rPr>
        <w:t>presentation</w:t>
      </w:r>
      <w:r w:rsidRPr="0014589D">
        <w:rPr>
          <w:szCs w:val="24"/>
        </w:rPr>
        <w:t xml:space="preserve"> using an extemporaneous delivery style. Students will polish their delivery skills and practice the implementation of </w:t>
      </w:r>
      <w:r w:rsidR="007679A3" w:rsidRPr="0014589D">
        <w:rPr>
          <w:szCs w:val="24"/>
        </w:rPr>
        <w:t>supplemental</w:t>
      </w:r>
      <w:r w:rsidRPr="0014589D">
        <w:rPr>
          <w:szCs w:val="24"/>
        </w:rPr>
        <w:t xml:space="preserve"> aids to enhance their presentation.</w:t>
      </w:r>
    </w:p>
    <w:p w14:paraId="7603215E" w14:textId="77777777" w:rsidR="00FA306B" w:rsidRPr="0014589D" w:rsidRDefault="00FA306B" w:rsidP="00FA306B">
      <w:pPr>
        <w:rPr>
          <w:b/>
          <w:szCs w:val="24"/>
        </w:rPr>
      </w:pPr>
    </w:p>
    <w:p w14:paraId="71241406" w14:textId="77777777" w:rsidR="004141D8" w:rsidRPr="0014589D" w:rsidRDefault="00FA306B" w:rsidP="00FA306B">
      <w:pPr>
        <w:rPr>
          <w:szCs w:val="24"/>
        </w:rPr>
      </w:pPr>
      <w:r w:rsidRPr="0014589D">
        <w:rPr>
          <w:b/>
          <w:szCs w:val="24"/>
        </w:rPr>
        <w:t>Directions:</w:t>
      </w:r>
      <w:r w:rsidR="004141D8" w:rsidRPr="0014589D">
        <w:rPr>
          <w:b/>
          <w:szCs w:val="24"/>
        </w:rPr>
        <w:t xml:space="preserve">  </w:t>
      </w:r>
      <w:r w:rsidR="007679A3" w:rsidRPr="0014589D">
        <w:rPr>
          <w:szCs w:val="24"/>
        </w:rPr>
        <w:t>T</w:t>
      </w:r>
      <w:r w:rsidR="004141D8" w:rsidRPr="0014589D">
        <w:rPr>
          <w:szCs w:val="24"/>
        </w:rPr>
        <w:t xml:space="preserve">hink of this presentation as a </w:t>
      </w:r>
      <w:r w:rsidR="004141D8" w:rsidRPr="0014589D">
        <w:rPr>
          <w:i/>
          <w:szCs w:val="24"/>
        </w:rPr>
        <w:t>process</w:t>
      </w:r>
      <w:r w:rsidR="004141D8" w:rsidRPr="0014589D">
        <w:rPr>
          <w:szCs w:val="24"/>
        </w:rPr>
        <w:t xml:space="preserve"> that requires ongoing revision and reflection.  Below is a list of general steps to help guide you in the process of creating your presentation.</w:t>
      </w:r>
    </w:p>
    <w:p w14:paraId="10211435" w14:textId="77777777" w:rsidR="00FA306B" w:rsidRPr="0014589D" w:rsidRDefault="00FA306B" w:rsidP="00FA306B">
      <w:pPr>
        <w:rPr>
          <w:szCs w:val="24"/>
        </w:rPr>
      </w:pPr>
    </w:p>
    <w:p w14:paraId="6010E9A1" w14:textId="77777777" w:rsidR="004141D8" w:rsidRPr="0014589D" w:rsidRDefault="00FA306B" w:rsidP="008561DB">
      <w:pPr>
        <w:ind w:left="360" w:hanging="360"/>
        <w:rPr>
          <w:szCs w:val="24"/>
        </w:rPr>
      </w:pPr>
      <w:r w:rsidRPr="0014589D">
        <w:rPr>
          <w:szCs w:val="24"/>
        </w:rPr>
        <w:t>1). Research potential topics and choose an interesting topic that is rele</w:t>
      </w:r>
      <w:r w:rsidR="00255D3C" w:rsidRPr="0014589D">
        <w:rPr>
          <w:szCs w:val="24"/>
        </w:rPr>
        <w:t xml:space="preserve">vant and not already known to the </w:t>
      </w:r>
      <w:r w:rsidRPr="0014589D">
        <w:rPr>
          <w:szCs w:val="24"/>
        </w:rPr>
        <w:t>audience. Because you are advocating that your audience take a specific action</w:t>
      </w:r>
      <w:r w:rsidR="00AB63BA" w:rsidRPr="0014589D">
        <w:rPr>
          <w:szCs w:val="24"/>
        </w:rPr>
        <w:t xml:space="preserve"> or change their attitudes or beliefs</w:t>
      </w:r>
      <w:r w:rsidRPr="0014589D">
        <w:rPr>
          <w:szCs w:val="24"/>
        </w:rPr>
        <w:t>, you should spend a sufficient amount of time to examine the ethical considerations of your stance on the issue, the reasoning you use to persuade the audience, and the actions you are asking your audience to take.</w:t>
      </w:r>
    </w:p>
    <w:p w14:paraId="03DF9E0F" w14:textId="77777777" w:rsidR="00255D3C" w:rsidRPr="0014589D" w:rsidRDefault="00AB63BA" w:rsidP="008561DB">
      <w:pPr>
        <w:ind w:left="360" w:hanging="360"/>
        <w:rPr>
          <w:szCs w:val="24"/>
        </w:rPr>
      </w:pPr>
      <w:r w:rsidRPr="0014589D">
        <w:rPr>
          <w:szCs w:val="24"/>
        </w:rPr>
        <w:t>2). Complete the</w:t>
      </w:r>
      <w:r w:rsidR="00FA306B" w:rsidRPr="0014589D">
        <w:rPr>
          <w:szCs w:val="24"/>
        </w:rPr>
        <w:t xml:space="preserve"> Topic Development Form</w:t>
      </w:r>
      <w:r w:rsidR="00255D3C" w:rsidRPr="0014589D">
        <w:rPr>
          <w:szCs w:val="24"/>
        </w:rPr>
        <w:t>.</w:t>
      </w:r>
    </w:p>
    <w:p w14:paraId="34BF4D63" w14:textId="77777777" w:rsidR="00255D3C" w:rsidRPr="0014589D" w:rsidRDefault="00FA306B" w:rsidP="008561DB">
      <w:pPr>
        <w:ind w:left="360" w:hanging="360"/>
        <w:rPr>
          <w:szCs w:val="24"/>
        </w:rPr>
      </w:pPr>
      <w:r w:rsidRPr="0014589D">
        <w:rPr>
          <w:szCs w:val="24"/>
        </w:rPr>
        <w:t xml:space="preserve">3). Create a </w:t>
      </w:r>
      <w:r w:rsidR="00255D3C" w:rsidRPr="0014589D">
        <w:rPr>
          <w:szCs w:val="24"/>
        </w:rPr>
        <w:t xml:space="preserve">typed </w:t>
      </w:r>
      <w:r w:rsidRPr="0014589D">
        <w:rPr>
          <w:szCs w:val="24"/>
        </w:rPr>
        <w:t xml:space="preserve">formal outline using complete sentences, logic, subordination, and evidence organized in </w:t>
      </w:r>
      <w:r w:rsidR="00AB63BA" w:rsidRPr="0014589D">
        <w:rPr>
          <w:szCs w:val="24"/>
        </w:rPr>
        <w:t>an approved persuasive organizational pattern</w:t>
      </w:r>
      <w:r w:rsidRPr="0014589D">
        <w:rPr>
          <w:szCs w:val="24"/>
        </w:rPr>
        <w:t>.</w:t>
      </w:r>
    </w:p>
    <w:p w14:paraId="2A08A1B0" w14:textId="77777777" w:rsidR="00255D3C" w:rsidRPr="0014589D" w:rsidRDefault="00FA306B" w:rsidP="008561DB">
      <w:pPr>
        <w:ind w:left="360" w:hanging="360"/>
        <w:rPr>
          <w:szCs w:val="24"/>
        </w:rPr>
      </w:pPr>
      <w:r w:rsidRPr="0014589D">
        <w:rPr>
          <w:szCs w:val="24"/>
        </w:rPr>
        <w:t>4</w:t>
      </w:r>
      <w:r w:rsidR="00255D3C" w:rsidRPr="0014589D">
        <w:rPr>
          <w:szCs w:val="24"/>
        </w:rPr>
        <w:t>). Construct an effective supplemental</w:t>
      </w:r>
      <w:r w:rsidRPr="0014589D">
        <w:rPr>
          <w:szCs w:val="24"/>
        </w:rPr>
        <w:t xml:space="preserve"> aid for your presentation that will enhance the audience’s understanding of yo</w:t>
      </w:r>
      <w:r w:rsidR="00255D3C" w:rsidRPr="0014589D">
        <w:rPr>
          <w:szCs w:val="24"/>
        </w:rPr>
        <w:t xml:space="preserve">ur topic. </w:t>
      </w:r>
    </w:p>
    <w:p w14:paraId="282FA4CC" w14:textId="77777777" w:rsidR="00255D3C" w:rsidRPr="0014589D" w:rsidRDefault="00FA306B" w:rsidP="00AB63BA">
      <w:pPr>
        <w:ind w:left="360" w:hanging="360"/>
        <w:rPr>
          <w:szCs w:val="24"/>
        </w:rPr>
      </w:pPr>
      <w:r w:rsidRPr="0014589D">
        <w:rPr>
          <w:szCs w:val="24"/>
        </w:rPr>
        <w:t xml:space="preserve">5). Practice your </w:t>
      </w:r>
      <w:r w:rsidR="00023DFE" w:rsidRPr="0014589D">
        <w:rPr>
          <w:szCs w:val="24"/>
        </w:rPr>
        <w:t>presentation</w:t>
      </w:r>
      <w:r w:rsidR="007679A3" w:rsidRPr="0014589D">
        <w:rPr>
          <w:szCs w:val="24"/>
        </w:rPr>
        <w:t xml:space="preserve"> using your formal outline.</w:t>
      </w:r>
    </w:p>
    <w:p w14:paraId="46D1E101" w14:textId="77777777" w:rsidR="00255D3C" w:rsidRPr="0014589D" w:rsidRDefault="00255D3C" w:rsidP="00255D3C">
      <w:pPr>
        <w:ind w:left="360" w:hanging="360"/>
        <w:rPr>
          <w:szCs w:val="24"/>
        </w:rPr>
      </w:pPr>
      <w:r w:rsidRPr="0014589D">
        <w:rPr>
          <w:szCs w:val="24"/>
        </w:rPr>
        <w:t>6). After you have practiced the presentation using your formal outline a few times, develop presentation notes using key words that will help you the most.</w:t>
      </w:r>
    </w:p>
    <w:p w14:paraId="7CB1B45B" w14:textId="77777777" w:rsidR="00255D3C" w:rsidRPr="0014589D" w:rsidRDefault="00255D3C" w:rsidP="00255D3C">
      <w:pPr>
        <w:ind w:left="360" w:hanging="360"/>
        <w:rPr>
          <w:szCs w:val="24"/>
        </w:rPr>
      </w:pPr>
      <w:r w:rsidRPr="0014589D">
        <w:rPr>
          <w:szCs w:val="24"/>
        </w:rPr>
        <w:t>7). Rehearse your presentation with your presentation notes and supplemental aid.</w:t>
      </w:r>
    </w:p>
    <w:p w14:paraId="486114D3" w14:textId="77777777" w:rsidR="00255D3C" w:rsidRPr="0014589D" w:rsidRDefault="00255D3C" w:rsidP="00255D3C">
      <w:pPr>
        <w:ind w:left="360" w:hanging="360"/>
        <w:rPr>
          <w:szCs w:val="24"/>
        </w:rPr>
      </w:pPr>
      <w:r w:rsidRPr="0014589D">
        <w:rPr>
          <w:szCs w:val="24"/>
        </w:rPr>
        <w:t xml:space="preserve">8). </w:t>
      </w:r>
      <w:r w:rsidR="007679A3" w:rsidRPr="0014589D">
        <w:rPr>
          <w:szCs w:val="24"/>
        </w:rPr>
        <w:t>Deliver your presentation to the class.</w:t>
      </w:r>
    </w:p>
    <w:p w14:paraId="4F68AF9A" w14:textId="77777777" w:rsidR="00255D3C" w:rsidRPr="0014589D" w:rsidRDefault="00255D3C" w:rsidP="00255D3C">
      <w:pPr>
        <w:ind w:left="360" w:hanging="360"/>
        <w:rPr>
          <w:szCs w:val="24"/>
        </w:rPr>
      </w:pPr>
    </w:p>
    <w:p w14:paraId="7E2595B0" w14:textId="77777777" w:rsidR="00255D3C" w:rsidRPr="0014589D" w:rsidRDefault="00255D3C" w:rsidP="00AB63BA">
      <w:pPr>
        <w:ind w:left="360" w:hanging="360"/>
        <w:rPr>
          <w:sz w:val="22"/>
        </w:rPr>
      </w:pPr>
    </w:p>
    <w:p w14:paraId="02EC6C9D" w14:textId="77777777" w:rsidR="00322D19" w:rsidRPr="0014589D" w:rsidRDefault="00322D19" w:rsidP="00FA306B">
      <w:pPr>
        <w:pStyle w:val="msonormalcxspmiddle"/>
        <w:spacing w:before="2" w:after="2"/>
        <w:jc w:val="center"/>
        <w:rPr>
          <w:rFonts w:ascii="Times New Roman" w:hAnsi="Times New Roman"/>
          <w:b/>
          <w:sz w:val="22"/>
          <w:szCs w:val="22"/>
        </w:rPr>
      </w:pPr>
    </w:p>
    <w:p w14:paraId="435F0FF9" w14:textId="77777777" w:rsidR="00322D19" w:rsidRPr="0014589D" w:rsidRDefault="00322D19" w:rsidP="00A45762">
      <w:pPr>
        <w:pStyle w:val="msonormalcxspmiddle"/>
        <w:spacing w:before="2" w:after="2"/>
        <w:rPr>
          <w:rFonts w:ascii="Times New Roman" w:hAnsi="Times New Roman"/>
          <w:b/>
          <w:sz w:val="22"/>
          <w:szCs w:val="22"/>
        </w:rPr>
      </w:pPr>
    </w:p>
    <w:p w14:paraId="30F48AA4" w14:textId="77777777" w:rsidR="00FA306B" w:rsidRPr="00A45762" w:rsidRDefault="00FA306B" w:rsidP="00FA306B">
      <w:pPr>
        <w:pStyle w:val="msonormalcxspmiddle"/>
        <w:spacing w:before="2" w:after="2"/>
        <w:jc w:val="center"/>
        <w:rPr>
          <w:rFonts w:ascii="Times New Roman" w:hAnsi="Times New Roman"/>
          <w:b/>
          <w:sz w:val="24"/>
          <w:szCs w:val="24"/>
        </w:rPr>
      </w:pPr>
      <w:r w:rsidRPr="00A45762">
        <w:rPr>
          <w:rFonts w:ascii="Times New Roman" w:hAnsi="Times New Roman"/>
          <w:b/>
          <w:sz w:val="24"/>
          <w:szCs w:val="24"/>
        </w:rPr>
        <w:lastRenderedPageBreak/>
        <w:t xml:space="preserve">Persuasive </w:t>
      </w:r>
      <w:r w:rsidR="00023DFE" w:rsidRPr="00A45762">
        <w:rPr>
          <w:rFonts w:ascii="Times New Roman" w:hAnsi="Times New Roman"/>
          <w:b/>
          <w:sz w:val="24"/>
          <w:szCs w:val="24"/>
        </w:rPr>
        <w:t>Presentation</w:t>
      </w:r>
      <w:r w:rsidRPr="00A45762">
        <w:rPr>
          <w:rFonts w:ascii="Times New Roman" w:hAnsi="Times New Roman"/>
          <w:b/>
          <w:sz w:val="24"/>
          <w:szCs w:val="24"/>
        </w:rPr>
        <w:t xml:space="preserve"> Requirements</w:t>
      </w:r>
    </w:p>
    <w:p w14:paraId="30777E7C" w14:textId="77777777" w:rsidR="00FA306B" w:rsidRPr="00A45762" w:rsidRDefault="00FA306B" w:rsidP="00FA306B">
      <w:pPr>
        <w:pStyle w:val="msonormalcxspmiddle"/>
        <w:spacing w:before="2" w:after="2"/>
        <w:rPr>
          <w:rFonts w:ascii="Times New Roman" w:hAnsi="Times New Roman"/>
          <w:b/>
          <w:sz w:val="24"/>
          <w:szCs w:val="24"/>
        </w:rPr>
      </w:pPr>
    </w:p>
    <w:p w14:paraId="733C2AC5" w14:textId="77777777" w:rsidR="00FA306B" w:rsidRPr="00A45762" w:rsidRDefault="00FA306B" w:rsidP="00FA306B">
      <w:pPr>
        <w:pStyle w:val="msonormalcxspmiddle"/>
        <w:spacing w:before="2" w:after="2"/>
        <w:rPr>
          <w:rFonts w:ascii="Times New Roman" w:hAnsi="Times New Roman"/>
          <w:b/>
          <w:sz w:val="24"/>
          <w:szCs w:val="24"/>
        </w:rPr>
      </w:pPr>
      <w:r w:rsidRPr="00A45762">
        <w:rPr>
          <w:rFonts w:ascii="Times New Roman" w:hAnsi="Times New Roman"/>
          <w:b/>
          <w:sz w:val="24"/>
          <w:szCs w:val="24"/>
        </w:rPr>
        <w:t>Time:</w:t>
      </w:r>
      <w:r w:rsidR="00AB63BA" w:rsidRPr="00A45762">
        <w:rPr>
          <w:rFonts w:ascii="Times New Roman" w:hAnsi="Times New Roman"/>
          <w:sz w:val="24"/>
          <w:szCs w:val="24"/>
        </w:rPr>
        <w:t xml:space="preserve"> 5</w:t>
      </w:r>
      <w:r w:rsidR="00210766" w:rsidRPr="00A45762">
        <w:rPr>
          <w:rFonts w:ascii="Times New Roman" w:hAnsi="Times New Roman"/>
          <w:sz w:val="24"/>
          <w:szCs w:val="24"/>
        </w:rPr>
        <w:t>-</w:t>
      </w:r>
      <w:r w:rsidRPr="00A45762">
        <w:rPr>
          <w:rFonts w:ascii="Times New Roman" w:hAnsi="Times New Roman"/>
          <w:sz w:val="24"/>
          <w:szCs w:val="24"/>
        </w:rPr>
        <w:t>7 minutes</w:t>
      </w:r>
    </w:p>
    <w:p w14:paraId="6641AB98" w14:textId="77777777" w:rsidR="00FA306B" w:rsidRPr="00A45762" w:rsidRDefault="00FA306B" w:rsidP="00FA306B">
      <w:pPr>
        <w:pStyle w:val="msonormalcxspmiddle"/>
        <w:spacing w:before="2" w:after="2"/>
        <w:rPr>
          <w:rFonts w:ascii="Times New Roman" w:hAnsi="Times New Roman"/>
          <w:b/>
          <w:sz w:val="24"/>
          <w:szCs w:val="24"/>
        </w:rPr>
      </w:pPr>
    </w:p>
    <w:p w14:paraId="0060D2F2" w14:textId="77777777" w:rsidR="00255D3C" w:rsidRPr="00A45762" w:rsidRDefault="00FA306B" w:rsidP="00FA306B">
      <w:pPr>
        <w:pStyle w:val="msonormalcxspmiddle"/>
        <w:spacing w:before="2" w:after="2"/>
        <w:rPr>
          <w:rFonts w:ascii="Times New Roman" w:hAnsi="Times New Roman"/>
          <w:sz w:val="24"/>
          <w:szCs w:val="24"/>
        </w:rPr>
      </w:pPr>
      <w:r w:rsidRPr="00A45762">
        <w:rPr>
          <w:rFonts w:ascii="Times New Roman" w:hAnsi="Times New Roman"/>
          <w:b/>
          <w:sz w:val="24"/>
          <w:szCs w:val="24"/>
        </w:rPr>
        <w:t>Topic:</w:t>
      </w:r>
      <w:r w:rsidRPr="00A45762">
        <w:rPr>
          <w:rFonts w:ascii="Times New Roman" w:hAnsi="Times New Roman"/>
          <w:sz w:val="24"/>
          <w:szCs w:val="24"/>
        </w:rPr>
        <w:t xml:space="preserve"> The topic of the </w:t>
      </w:r>
      <w:r w:rsidR="00023DFE" w:rsidRPr="00A45762">
        <w:rPr>
          <w:rFonts w:ascii="Times New Roman" w:hAnsi="Times New Roman"/>
          <w:sz w:val="24"/>
          <w:szCs w:val="24"/>
        </w:rPr>
        <w:t>presentation</w:t>
      </w:r>
      <w:r w:rsidRPr="00A45762">
        <w:rPr>
          <w:rFonts w:ascii="Times New Roman" w:hAnsi="Times New Roman"/>
          <w:sz w:val="24"/>
          <w:szCs w:val="24"/>
        </w:rPr>
        <w:t xml:space="preserve"> should be </w:t>
      </w:r>
      <w:r w:rsidR="00930E66" w:rsidRPr="00A45762">
        <w:rPr>
          <w:rFonts w:ascii="Times New Roman" w:hAnsi="Times New Roman"/>
          <w:sz w:val="24"/>
          <w:szCs w:val="24"/>
        </w:rPr>
        <w:t>interesting</w:t>
      </w:r>
      <w:r w:rsidR="00255D3C" w:rsidRPr="00A45762">
        <w:rPr>
          <w:rFonts w:ascii="Times New Roman" w:hAnsi="Times New Roman"/>
          <w:sz w:val="24"/>
          <w:szCs w:val="24"/>
        </w:rPr>
        <w:t xml:space="preserve"> and relevant</w:t>
      </w:r>
      <w:r w:rsidRPr="00A45762">
        <w:rPr>
          <w:rFonts w:ascii="Times New Roman" w:hAnsi="Times New Roman"/>
          <w:sz w:val="24"/>
          <w:szCs w:val="24"/>
        </w:rPr>
        <w:t xml:space="preserve"> to your audience. </w:t>
      </w:r>
    </w:p>
    <w:p w14:paraId="1D893089" w14:textId="77777777" w:rsidR="00255D3C" w:rsidRPr="00A45762" w:rsidRDefault="00255D3C" w:rsidP="00FA306B">
      <w:pPr>
        <w:pStyle w:val="msonormalcxspmiddle"/>
        <w:spacing w:before="2" w:after="2"/>
        <w:rPr>
          <w:rFonts w:ascii="Times New Roman" w:hAnsi="Times New Roman"/>
          <w:sz w:val="24"/>
          <w:szCs w:val="24"/>
        </w:rPr>
      </w:pPr>
    </w:p>
    <w:p w14:paraId="3317A81A" w14:textId="77777777" w:rsidR="00255D3C" w:rsidRPr="00A45762" w:rsidRDefault="00255D3C" w:rsidP="00255D3C">
      <w:pPr>
        <w:pStyle w:val="msonormalcxspmiddle"/>
        <w:spacing w:before="2" w:after="2"/>
        <w:rPr>
          <w:rFonts w:ascii="Times New Roman" w:hAnsi="Times New Roman"/>
          <w:sz w:val="24"/>
          <w:szCs w:val="24"/>
        </w:rPr>
      </w:pPr>
      <w:r w:rsidRPr="00A45762">
        <w:rPr>
          <w:rFonts w:ascii="Times New Roman" w:hAnsi="Times New Roman"/>
          <w:b/>
          <w:sz w:val="24"/>
          <w:szCs w:val="24"/>
        </w:rPr>
        <w:t>Organization:</w:t>
      </w:r>
      <w:r w:rsidRPr="00A45762">
        <w:rPr>
          <w:rFonts w:ascii="Times New Roman" w:hAnsi="Times New Roman"/>
          <w:sz w:val="24"/>
          <w:szCs w:val="24"/>
        </w:rPr>
        <w:t xml:space="preserve"> Main points will be organized in a logical, appropriate, and approved pattern of organization.  Main points in this presentation may range from 2 to 4 depending on the topic, depth of your points, organizational pattern, time allotment, and other requirements.</w:t>
      </w:r>
    </w:p>
    <w:p w14:paraId="2D98B561" w14:textId="77777777" w:rsidR="00FA306B" w:rsidRPr="00A45762" w:rsidRDefault="00FA306B" w:rsidP="00FA306B">
      <w:pPr>
        <w:pStyle w:val="msonormalcxspmiddle"/>
        <w:spacing w:before="2" w:after="2"/>
        <w:rPr>
          <w:rFonts w:ascii="Times New Roman" w:hAnsi="Times New Roman"/>
          <w:b/>
          <w:sz w:val="24"/>
          <w:szCs w:val="24"/>
        </w:rPr>
      </w:pPr>
    </w:p>
    <w:p w14:paraId="56730C19" w14:textId="77777777" w:rsidR="00FA306B" w:rsidRPr="00A45762" w:rsidRDefault="00255D3C" w:rsidP="00FA306B">
      <w:pPr>
        <w:pStyle w:val="msonormalcxspmiddle"/>
        <w:spacing w:before="2" w:after="2"/>
        <w:rPr>
          <w:rFonts w:ascii="Times New Roman" w:hAnsi="Times New Roman"/>
          <w:sz w:val="24"/>
          <w:szCs w:val="24"/>
        </w:rPr>
      </w:pPr>
      <w:r w:rsidRPr="00A45762">
        <w:rPr>
          <w:rFonts w:ascii="Times New Roman" w:hAnsi="Times New Roman"/>
          <w:b/>
          <w:sz w:val="24"/>
          <w:szCs w:val="24"/>
        </w:rPr>
        <w:t>Presentation Notes</w:t>
      </w:r>
      <w:r w:rsidR="00FA306B" w:rsidRPr="00A45762">
        <w:rPr>
          <w:rFonts w:ascii="Times New Roman" w:hAnsi="Times New Roman"/>
          <w:b/>
          <w:sz w:val="24"/>
          <w:szCs w:val="24"/>
        </w:rPr>
        <w:t>:</w:t>
      </w:r>
      <w:r w:rsidR="00FA306B" w:rsidRPr="00A45762">
        <w:rPr>
          <w:rFonts w:ascii="Times New Roman" w:hAnsi="Times New Roman"/>
          <w:sz w:val="24"/>
          <w:szCs w:val="24"/>
        </w:rPr>
        <w:t xml:space="preserve"> Key words and evidential information only</w:t>
      </w:r>
      <w:r w:rsidRPr="00A45762">
        <w:rPr>
          <w:rFonts w:ascii="Times New Roman" w:hAnsi="Times New Roman"/>
          <w:sz w:val="24"/>
          <w:szCs w:val="24"/>
        </w:rPr>
        <w:t>.</w:t>
      </w:r>
    </w:p>
    <w:p w14:paraId="16A40E53" w14:textId="77777777" w:rsidR="00FA306B" w:rsidRPr="00A45762" w:rsidRDefault="00FA306B" w:rsidP="00FA306B">
      <w:pPr>
        <w:pStyle w:val="msonormalcxspmiddle"/>
        <w:spacing w:before="2" w:after="2"/>
        <w:rPr>
          <w:rFonts w:ascii="Times New Roman" w:hAnsi="Times New Roman"/>
          <w:b/>
          <w:sz w:val="24"/>
          <w:szCs w:val="24"/>
        </w:rPr>
      </w:pPr>
    </w:p>
    <w:p w14:paraId="2EC64791" w14:textId="77777777" w:rsidR="00FA306B" w:rsidRPr="00A45762" w:rsidRDefault="00255D3C" w:rsidP="00FA306B">
      <w:pPr>
        <w:pStyle w:val="msonormalcxspmiddle"/>
        <w:spacing w:before="2" w:after="2"/>
        <w:rPr>
          <w:rFonts w:ascii="Times New Roman" w:hAnsi="Times New Roman"/>
          <w:sz w:val="24"/>
          <w:szCs w:val="24"/>
        </w:rPr>
      </w:pPr>
      <w:r w:rsidRPr="00A45762">
        <w:rPr>
          <w:rFonts w:ascii="Times New Roman" w:hAnsi="Times New Roman"/>
          <w:b/>
          <w:sz w:val="24"/>
          <w:szCs w:val="24"/>
        </w:rPr>
        <w:t>Supplemental</w:t>
      </w:r>
      <w:r w:rsidR="00FA306B" w:rsidRPr="00A45762">
        <w:rPr>
          <w:rFonts w:ascii="Times New Roman" w:hAnsi="Times New Roman"/>
          <w:b/>
          <w:sz w:val="24"/>
          <w:szCs w:val="24"/>
        </w:rPr>
        <w:t xml:space="preserve"> Aids:</w:t>
      </w:r>
      <w:r w:rsidR="00FA306B" w:rsidRPr="00A45762">
        <w:rPr>
          <w:rFonts w:ascii="Times New Roman" w:hAnsi="Times New Roman"/>
          <w:sz w:val="24"/>
          <w:szCs w:val="24"/>
        </w:rPr>
        <w:t xml:space="preserve">  </w:t>
      </w:r>
      <w:r w:rsidR="00EC6AFE" w:rsidRPr="00A45762">
        <w:rPr>
          <w:rFonts w:ascii="Times New Roman" w:hAnsi="Times New Roman"/>
          <w:sz w:val="24"/>
          <w:szCs w:val="24"/>
        </w:rPr>
        <w:t xml:space="preserve">At least one visual aid is required (e.g., PowerPoint, artifact, or another visual aid that </w:t>
      </w:r>
      <w:r w:rsidR="00EC6AFE" w:rsidRPr="00A45762">
        <w:rPr>
          <w:rFonts w:ascii="Times New Roman" w:hAnsi="Times New Roman"/>
          <w:i/>
          <w:sz w:val="24"/>
          <w:szCs w:val="24"/>
        </w:rPr>
        <w:t>enhances</w:t>
      </w:r>
      <w:r w:rsidR="00EC6AFE" w:rsidRPr="00A45762">
        <w:rPr>
          <w:rFonts w:ascii="Times New Roman" w:hAnsi="Times New Roman"/>
          <w:sz w:val="24"/>
          <w:szCs w:val="24"/>
        </w:rPr>
        <w:t xml:space="preserve"> the audiences understanding of an idea).</w:t>
      </w:r>
    </w:p>
    <w:p w14:paraId="07B44F1C" w14:textId="77777777" w:rsidR="00FA306B" w:rsidRPr="00A45762" w:rsidRDefault="00FA306B" w:rsidP="00FA306B">
      <w:pPr>
        <w:pStyle w:val="msonormalcxspmiddle"/>
        <w:spacing w:before="2" w:after="2"/>
        <w:rPr>
          <w:rFonts w:ascii="Times New Roman" w:hAnsi="Times New Roman"/>
          <w:b/>
          <w:sz w:val="24"/>
          <w:szCs w:val="24"/>
        </w:rPr>
      </w:pPr>
    </w:p>
    <w:p w14:paraId="2B4B98F3" w14:textId="77777777" w:rsidR="00FA306B" w:rsidRPr="00A45762" w:rsidRDefault="00FA306B" w:rsidP="00FA306B">
      <w:pPr>
        <w:rPr>
          <w:szCs w:val="24"/>
        </w:rPr>
      </w:pPr>
      <w:r w:rsidRPr="00A45762">
        <w:rPr>
          <w:b/>
          <w:szCs w:val="24"/>
        </w:rPr>
        <w:t>Supporting Material:</w:t>
      </w:r>
      <w:r w:rsidRPr="00A45762">
        <w:rPr>
          <w:szCs w:val="24"/>
        </w:rPr>
        <w:t xml:space="preserve"> A minimum of </w:t>
      </w:r>
      <w:r w:rsidR="00543120" w:rsidRPr="00A45762">
        <w:rPr>
          <w:szCs w:val="24"/>
        </w:rPr>
        <w:t>four (</w:t>
      </w:r>
      <w:r w:rsidRPr="00A45762">
        <w:rPr>
          <w:szCs w:val="24"/>
        </w:rPr>
        <w:t>4</w:t>
      </w:r>
      <w:r w:rsidR="00543120" w:rsidRPr="00A45762">
        <w:rPr>
          <w:szCs w:val="24"/>
        </w:rPr>
        <w:t>)</w:t>
      </w:r>
      <w:r w:rsidRPr="00A45762">
        <w:rPr>
          <w:szCs w:val="24"/>
        </w:rPr>
        <w:t xml:space="preserve"> sources are required for this </w:t>
      </w:r>
      <w:r w:rsidR="00023DFE" w:rsidRPr="00A45762">
        <w:rPr>
          <w:szCs w:val="24"/>
        </w:rPr>
        <w:t>presentation</w:t>
      </w:r>
      <w:r w:rsidRPr="00A45762">
        <w:rPr>
          <w:szCs w:val="24"/>
        </w:rPr>
        <w:t xml:space="preserve">. At least 1 of the sources must </w:t>
      </w:r>
      <w:r w:rsidRPr="00A45762">
        <w:rPr>
          <w:i/>
          <w:szCs w:val="24"/>
        </w:rPr>
        <w:t>not</w:t>
      </w:r>
      <w:r w:rsidRPr="00A45762">
        <w:rPr>
          <w:szCs w:val="24"/>
        </w:rPr>
        <w:t xml:space="preserve"> be from the Internet</w:t>
      </w:r>
      <w:r w:rsidR="00186113" w:rsidRPr="00A45762">
        <w:rPr>
          <w:szCs w:val="24"/>
        </w:rPr>
        <w:t>.</w:t>
      </w:r>
      <w:r w:rsidR="00AB63BA" w:rsidRPr="00A45762">
        <w:rPr>
          <w:szCs w:val="24"/>
        </w:rPr>
        <w:t xml:space="preserve"> (</w:t>
      </w:r>
      <w:r w:rsidR="00135B2A" w:rsidRPr="00A45762">
        <w:rPr>
          <w:szCs w:val="24"/>
        </w:rPr>
        <w:t xml:space="preserve">Internet in this case refers to websites and </w:t>
      </w:r>
      <w:r w:rsidR="00AB63BA" w:rsidRPr="00A45762">
        <w:rPr>
          <w:szCs w:val="24"/>
        </w:rPr>
        <w:t>sources ob</w:t>
      </w:r>
      <w:r w:rsidR="00272DA1" w:rsidRPr="00A45762">
        <w:rPr>
          <w:szCs w:val="24"/>
        </w:rPr>
        <w:t>tained from a web browser such as Google. L</w:t>
      </w:r>
      <w:r w:rsidR="00AB63BA" w:rsidRPr="00A45762">
        <w:rPr>
          <w:szCs w:val="24"/>
        </w:rPr>
        <w:t xml:space="preserve">ibrary databases </w:t>
      </w:r>
      <w:r w:rsidR="00135B2A" w:rsidRPr="00A45762">
        <w:rPr>
          <w:szCs w:val="24"/>
        </w:rPr>
        <w:t>are not considered Internet sources because they are also available in print form in various periodicals</w:t>
      </w:r>
      <w:r w:rsidR="00186113" w:rsidRPr="00A45762">
        <w:rPr>
          <w:szCs w:val="24"/>
        </w:rPr>
        <w:t>.</w:t>
      </w:r>
      <w:r w:rsidR="00135B2A" w:rsidRPr="00A45762">
        <w:rPr>
          <w:szCs w:val="24"/>
        </w:rPr>
        <w:t>)</w:t>
      </w:r>
      <w:r w:rsidRPr="00A45762">
        <w:rPr>
          <w:szCs w:val="24"/>
        </w:rPr>
        <w:t xml:space="preserve"> </w:t>
      </w:r>
    </w:p>
    <w:p w14:paraId="0E376976" w14:textId="77777777" w:rsidR="00FA306B" w:rsidRPr="00A45762" w:rsidRDefault="00FA306B" w:rsidP="00FA306B">
      <w:pPr>
        <w:pStyle w:val="msonormalcxspmiddle"/>
        <w:spacing w:before="2" w:after="2"/>
        <w:rPr>
          <w:rFonts w:ascii="Times New Roman" w:hAnsi="Times New Roman"/>
          <w:sz w:val="24"/>
          <w:szCs w:val="24"/>
        </w:rPr>
      </w:pPr>
    </w:p>
    <w:p w14:paraId="7ED59CC5" w14:textId="77777777" w:rsidR="00FA306B" w:rsidRPr="00A45762" w:rsidRDefault="00FA306B" w:rsidP="00FA306B">
      <w:pPr>
        <w:pStyle w:val="msonormalcxspmiddlecxspmiddle"/>
        <w:spacing w:beforeLines="0" w:afterLines="0"/>
        <w:ind w:left="1440"/>
        <w:contextualSpacing/>
        <w:rPr>
          <w:rFonts w:ascii="Times New Roman" w:hAnsi="Times New Roman"/>
          <w:sz w:val="24"/>
          <w:szCs w:val="24"/>
        </w:rPr>
      </w:pPr>
      <w:r w:rsidRPr="00A45762">
        <w:rPr>
          <w:rFonts w:ascii="Times New Roman" w:hAnsi="Times New Roman"/>
          <w:b/>
          <w:sz w:val="24"/>
          <w:szCs w:val="24"/>
        </w:rPr>
        <w:t xml:space="preserve">Evaluation of Sources: </w:t>
      </w:r>
      <w:r w:rsidRPr="00A45762">
        <w:rPr>
          <w:rFonts w:ascii="Times New Roman" w:hAnsi="Times New Roman"/>
          <w:sz w:val="24"/>
          <w:szCs w:val="24"/>
        </w:rPr>
        <w:t xml:space="preserve">The three Cs are useful when evaluating what sources to use in your </w:t>
      </w:r>
      <w:r w:rsidR="00023DFE" w:rsidRPr="00A45762">
        <w:rPr>
          <w:rFonts w:ascii="Times New Roman" w:hAnsi="Times New Roman"/>
          <w:sz w:val="24"/>
          <w:szCs w:val="24"/>
        </w:rPr>
        <w:t>presentation</w:t>
      </w:r>
      <w:r w:rsidRPr="00A45762">
        <w:rPr>
          <w:rFonts w:ascii="Times New Roman" w:hAnsi="Times New Roman"/>
          <w:sz w:val="24"/>
          <w:szCs w:val="24"/>
        </w:rPr>
        <w:t xml:space="preserve">. Sources contain a different balance of the three Cs, so your job in evaluating a source is to apply the following criteria and determine if your source should or should not be used in your </w:t>
      </w:r>
      <w:r w:rsidR="00023DFE" w:rsidRPr="00A45762">
        <w:rPr>
          <w:rFonts w:ascii="Times New Roman" w:hAnsi="Times New Roman"/>
          <w:sz w:val="24"/>
          <w:szCs w:val="24"/>
        </w:rPr>
        <w:t>presentation</w:t>
      </w:r>
      <w:r w:rsidRPr="00A45762">
        <w:rPr>
          <w:rFonts w:ascii="Times New Roman" w:hAnsi="Times New Roman"/>
          <w:sz w:val="24"/>
          <w:szCs w:val="24"/>
        </w:rPr>
        <w:t>.</w:t>
      </w:r>
    </w:p>
    <w:p w14:paraId="63EC27A7" w14:textId="77777777" w:rsidR="00FA306B" w:rsidRPr="00A45762" w:rsidRDefault="00FA306B" w:rsidP="00FA306B">
      <w:pPr>
        <w:pStyle w:val="msonormalcxspmiddlecxspmiddle"/>
        <w:spacing w:beforeLines="0" w:afterLines="0"/>
        <w:ind w:left="2160"/>
        <w:contextualSpacing/>
        <w:rPr>
          <w:rFonts w:ascii="Times New Roman" w:hAnsi="Times New Roman"/>
          <w:sz w:val="24"/>
          <w:szCs w:val="24"/>
        </w:rPr>
      </w:pPr>
      <w:r w:rsidRPr="00A45762">
        <w:rPr>
          <w:rFonts w:ascii="Times New Roman" w:hAnsi="Times New Roman"/>
          <w:b/>
          <w:i/>
          <w:sz w:val="24"/>
          <w:szCs w:val="24"/>
        </w:rPr>
        <w:t>Current:</w:t>
      </w:r>
      <w:r w:rsidRPr="00A45762">
        <w:rPr>
          <w:rFonts w:ascii="Times New Roman" w:hAnsi="Times New Roman"/>
          <w:sz w:val="24"/>
          <w:szCs w:val="24"/>
        </w:rPr>
        <w:t xml:space="preserve"> Sources are within the past 2 years</w:t>
      </w:r>
      <w:r w:rsidR="007679A3" w:rsidRPr="00A45762">
        <w:rPr>
          <w:rFonts w:ascii="Times New Roman" w:hAnsi="Times New Roman"/>
          <w:sz w:val="24"/>
          <w:szCs w:val="24"/>
        </w:rPr>
        <w:t>.</w:t>
      </w:r>
    </w:p>
    <w:p w14:paraId="75BA15B2" w14:textId="77777777" w:rsidR="00FA306B" w:rsidRPr="00A45762" w:rsidRDefault="00FA306B" w:rsidP="00FA306B">
      <w:pPr>
        <w:pStyle w:val="msonormalcxspmiddlecxspmiddle"/>
        <w:spacing w:beforeLines="0" w:afterLines="0"/>
        <w:ind w:left="2160"/>
        <w:contextualSpacing/>
        <w:rPr>
          <w:rFonts w:ascii="Times New Roman" w:hAnsi="Times New Roman"/>
          <w:sz w:val="24"/>
          <w:szCs w:val="24"/>
        </w:rPr>
      </w:pPr>
      <w:r w:rsidRPr="00A45762">
        <w:rPr>
          <w:rFonts w:ascii="Times New Roman" w:hAnsi="Times New Roman"/>
          <w:b/>
          <w:i/>
          <w:sz w:val="24"/>
          <w:szCs w:val="24"/>
        </w:rPr>
        <w:t>Credible:</w:t>
      </w:r>
      <w:r w:rsidRPr="00A45762">
        <w:rPr>
          <w:rFonts w:ascii="Times New Roman" w:hAnsi="Times New Roman"/>
          <w:sz w:val="24"/>
          <w:szCs w:val="24"/>
        </w:rPr>
        <w:t xml:space="preserve"> Sources are trustworthy</w:t>
      </w:r>
      <w:r w:rsidR="007679A3" w:rsidRPr="00A45762">
        <w:rPr>
          <w:rFonts w:ascii="Times New Roman" w:hAnsi="Times New Roman"/>
          <w:sz w:val="24"/>
          <w:szCs w:val="24"/>
        </w:rPr>
        <w:t>.</w:t>
      </w:r>
    </w:p>
    <w:p w14:paraId="7EDF3A4E" w14:textId="77777777" w:rsidR="00FA306B" w:rsidRPr="00A45762" w:rsidRDefault="00FA306B" w:rsidP="00FA306B">
      <w:pPr>
        <w:pStyle w:val="msonormalcxspmiddlecxspmiddle"/>
        <w:spacing w:beforeLines="0" w:afterLines="0"/>
        <w:ind w:left="2160"/>
        <w:contextualSpacing/>
        <w:rPr>
          <w:rFonts w:ascii="Times New Roman" w:hAnsi="Times New Roman"/>
          <w:sz w:val="24"/>
          <w:szCs w:val="24"/>
        </w:rPr>
      </w:pPr>
      <w:r w:rsidRPr="00A45762">
        <w:rPr>
          <w:rFonts w:ascii="Times New Roman" w:hAnsi="Times New Roman"/>
          <w:b/>
          <w:i/>
          <w:sz w:val="24"/>
          <w:szCs w:val="24"/>
        </w:rPr>
        <w:t>Comprehensive:</w:t>
      </w:r>
      <w:r w:rsidRPr="00A45762">
        <w:rPr>
          <w:rFonts w:ascii="Times New Roman" w:hAnsi="Times New Roman"/>
          <w:sz w:val="24"/>
          <w:szCs w:val="24"/>
        </w:rPr>
        <w:t xml:space="preserve"> Sources are balanced and provide </w:t>
      </w:r>
      <w:r w:rsidR="007679A3" w:rsidRPr="00A45762">
        <w:rPr>
          <w:rFonts w:ascii="Times New Roman" w:hAnsi="Times New Roman"/>
          <w:sz w:val="24"/>
          <w:szCs w:val="24"/>
        </w:rPr>
        <w:t xml:space="preserve">a </w:t>
      </w:r>
      <w:r w:rsidRPr="00A45762">
        <w:rPr>
          <w:rFonts w:ascii="Times New Roman" w:hAnsi="Times New Roman"/>
          <w:sz w:val="24"/>
          <w:szCs w:val="24"/>
        </w:rPr>
        <w:t>good ove</w:t>
      </w:r>
      <w:r w:rsidR="00FE157E" w:rsidRPr="00A45762">
        <w:rPr>
          <w:rFonts w:ascii="Times New Roman" w:hAnsi="Times New Roman"/>
          <w:sz w:val="24"/>
          <w:szCs w:val="24"/>
        </w:rPr>
        <w:t>rall understanding of the topic</w:t>
      </w:r>
      <w:r w:rsidR="007679A3" w:rsidRPr="00A45762">
        <w:rPr>
          <w:rFonts w:ascii="Times New Roman" w:hAnsi="Times New Roman"/>
          <w:sz w:val="24"/>
          <w:szCs w:val="24"/>
        </w:rPr>
        <w:t>.</w:t>
      </w:r>
    </w:p>
    <w:p w14:paraId="54CCD139" w14:textId="77777777" w:rsidR="00FA306B" w:rsidRPr="00A45762" w:rsidRDefault="00FA306B" w:rsidP="00FA306B">
      <w:pPr>
        <w:pStyle w:val="msonormalcxspmiddlecxsplast"/>
        <w:spacing w:beforeLines="0" w:afterLines="0"/>
        <w:ind w:left="2160"/>
        <w:contextualSpacing/>
        <w:rPr>
          <w:rFonts w:ascii="Times New Roman" w:hAnsi="Times New Roman"/>
          <w:sz w:val="24"/>
          <w:szCs w:val="24"/>
        </w:rPr>
      </w:pPr>
    </w:p>
    <w:p w14:paraId="50836088" w14:textId="77777777" w:rsidR="00FA306B" w:rsidRPr="00A45762" w:rsidRDefault="00FA306B" w:rsidP="00FA306B">
      <w:pPr>
        <w:pStyle w:val="msonormalcxsplast"/>
        <w:ind w:left="1440"/>
        <w:contextualSpacing/>
        <w:rPr>
          <w:rFonts w:ascii="Times New Roman" w:hAnsi="Times New Roman"/>
          <w:sz w:val="24"/>
          <w:szCs w:val="24"/>
        </w:rPr>
      </w:pPr>
      <w:r w:rsidRPr="00A45762">
        <w:rPr>
          <w:rFonts w:ascii="Times New Roman" w:hAnsi="Times New Roman"/>
          <w:b/>
          <w:sz w:val="24"/>
          <w:szCs w:val="24"/>
        </w:rPr>
        <w:t>Oral Citations:</w:t>
      </w:r>
      <w:r w:rsidRPr="00A45762">
        <w:rPr>
          <w:rFonts w:ascii="Times New Roman" w:hAnsi="Times New Roman"/>
          <w:sz w:val="24"/>
          <w:szCs w:val="24"/>
        </w:rPr>
        <w:t xml:space="preserve"> Oral citations must include the following information:</w:t>
      </w:r>
    </w:p>
    <w:p w14:paraId="5B1B1FAA" w14:textId="77777777" w:rsidR="00FA306B" w:rsidRPr="00A45762" w:rsidRDefault="00FA306B" w:rsidP="00EF09ED">
      <w:pPr>
        <w:numPr>
          <w:ilvl w:val="0"/>
          <w:numId w:val="6"/>
        </w:numPr>
        <w:contextualSpacing/>
        <w:rPr>
          <w:szCs w:val="24"/>
        </w:rPr>
      </w:pPr>
      <w:r w:rsidRPr="00A45762">
        <w:rPr>
          <w:szCs w:val="24"/>
        </w:rPr>
        <w:t>Author (who wrote the article or what organization is responsible for the information?)</w:t>
      </w:r>
    </w:p>
    <w:p w14:paraId="3A9AA9EE" w14:textId="77777777" w:rsidR="00FA306B" w:rsidRPr="00A45762" w:rsidRDefault="00FA306B" w:rsidP="00EF09ED">
      <w:pPr>
        <w:pStyle w:val="msonormalcxspmiddle"/>
        <w:numPr>
          <w:ilvl w:val="0"/>
          <w:numId w:val="6"/>
        </w:numPr>
        <w:spacing w:beforeLines="0" w:afterLines="0"/>
        <w:contextualSpacing/>
        <w:rPr>
          <w:rFonts w:ascii="Times New Roman" w:hAnsi="Times New Roman"/>
          <w:sz w:val="24"/>
          <w:szCs w:val="24"/>
        </w:rPr>
      </w:pPr>
      <w:r w:rsidRPr="00A45762">
        <w:rPr>
          <w:rFonts w:ascii="Times New Roman" w:hAnsi="Times New Roman"/>
          <w:sz w:val="24"/>
          <w:szCs w:val="24"/>
        </w:rPr>
        <w:t>Date of publication (or when a website was accessed, or interview conducted)</w:t>
      </w:r>
    </w:p>
    <w:p w14:paraId="5A75DBE3" w14:textId="77777777" w:rsidR="00FA306B" w:rsidRPr="00A45762" w:rsidRDefault="00FA306B" w:rsidP="00EF09ED">
      <w:pPr>
        <w:pStyle w:val="msonormalcxspmiddle"/>
        <w:numPr>
          <w:ilvl w:val="0"/>
          <w:numId w:val="6"/>
        </w:numPr>
        <w:spacing w:beforeLines="0" w:afterLines="0"/>
        <w:contextualSpacing/>
        <w:rPr>
          <w:rFonts w:ascii="Times New Roman" w:hAnsi="Times New Roman"/>
          <w:sz w:val="24"/>
          <w:szCs w:val="24"/>
        </w:rPr>
      </w:pPr>
      <w:r w:rsidRPr="00A45762">
        <w:rPr>
          <w:rFonts w:ascii="Times New Roman" w:hAnsi="Times New Roman"/>
          <w:sz w:val="24"/>
          <w:szCs w:val="24"/>
        </w:rPr>
        <w:t>Type (magazine/newspaper/journal article, book, interview, website, etc.)</w:t>
      </w:r>
    </w:p>
    <w:p w14:paraId="768177CA" w14:textId="77777777" w:rsidR="00FA306B" w:rsidRPr="00A45762" w:rsidRDefault="00FA306B" w:rsidP="00EF09ED">
      <w:pPr>
        <w:pStyle w:val="msonormalcxspmiddle"/>
        <w:numPr>
          <w:ilvl w:val="0"/>
          <w:numId w:val="6"/>
        </w:numPr>
        <w:spacing w:beforeLines="0" w:afterLines="0"/>
        <w:contextualSpacing/>
        <w:rPr>
          <w:rFonts w:ascii="Times New Roman" w:hAnsi="Times New Roman"/>
          <w:sz w:val="24"/>
          <w:szCs w:val="24"/>
        </w:rPr>
      </w:pPr>
      <w:r w:rsidRPr="00A45762">
        <w:rPr>
          <w:rFonts w:ascii="Times New Roman" w:hAnsi="Times New Roman"/>
          <w:sz w:val="24"/>
          <w:szCs w:val="24"/>
        </w:rPr>
        <w:t>Title (of the work or webpage)</w:t>
      </w:r>
    </w:p>
    <w:p w14:paraId="5FDD88E7" w14:textId="77777777" w:rsidR="00FA306B" w:rsidRPr="00A45762" w:rsidRDefault="00FA306B" w:rsidP="00FA306B">
      <w:pPr>
        <w:pStyle w:val="msonormalcxspmiddle"/>
        <w:spacing w:before="2" w:after="2"/>
        <w:ind w:left="1440"/>
        <w:contextualSpacing/>
        <w:rPr>
          <w:rFonts w:ascii="Times New Roman" w:hAnsi="Times New Roman"/>
          <w:b/>
          <w:sz w:val="24"/>
          <w:szCs w:val="24"/>
        </w:rPr>
      </w:pPr>
    </w:p>
    <w:p w14:paraId="50D9DDF5" w14:textId="77777777" w:rsidR="00FA306B" w:rsidRPr="00A45762" w:rsidRDefault="00FA306B" w:rsidP="00FA306B">
      <w:pPr>
        <w:pStyle w:val="msonormalcxspmiddle"/>
        <w:spacing w:before="2" w:after="2"/>
        <w:ind w:left="1440"/>
        <w:contextualSpacing/>
        <w:rPr>
          <w:rFonts w:ascii="Times New Roman" w:hAnsi="Times New Roman"/>
          <w:sz w:val="24"/>
          <w:szCs w:val="24"/>
        </w:rPr>
      </w:pPr>
      <w:r w:rsidRPr="00A45762">
        <w:rPr>
          <w:rFonts w:ascii="Times New Roman" w:hAnsi="Times New Roman"/>
          <w:b/>
          <w:sz w:val="24"/>
          <w:szCs w:val="24"/>
        </w:rPr>
        <w:t>References:</w:t>
      </w:r>
      <w:r w:rsidRPr="00A45762">
        <w:rPr>
          <w:rFonts w:ascii="Times New Roman" w:hAnsi="Times New Roman"/>
          <w:sz w:val="24"/>
          <w:szCs w:val="24"/>
        </w:rPr>
        <w:t xml:space="preserve"> Sources must appear in APA style in both the References</w:t>
      </w:r>
      <w:r w:rsidR="00135B2A" w:rsidRPr="00A45762">
        <w:rPr>
          <w:rFonts w:ascii="Times New Roman" w:hAnsi="Times New Roman"/>
          <w:sz w:val="24"/>
          <w:szCs w:val="24"/>
        </w:rPr>
        <w:t xml:space="preserve"> page</w:t>
      </w:r>
      <w:r w:rsidRPr="00A45762">
        <w:rPr>
          <w:rFonts w:ascii="Times New Roman" w:hAnsi="Times New Roman"/>
          <w:sz w:val="24"/>
          <w:szCs w:val="24"/>
        </w:rPr>
        <w:t xml:space="preserve"> </w:t>
      </w:r>
      <w:r w:rsidR="00135B2A" w:rsidRPr="00A45762">
        <w:rPr>
          <w:rFonts w:ascii="Times New Roman" w:hAnsi="Times New Roman"/>
          <w:sz w:val="24"/>
          <w:szCs w:val="24"/>
        </w:rPr>
        <w:t>as well as referenced in the body of the formal outline</w:t>
      </w:r>
      <w:r w:rsidRPr="00A45762">
        <w:rPr>
          <w:rFonts w:ascii="Times New Roman" w:hAnsi="Times New Roman"/>
          <w:sz w:val="24"/>
          <w:szCs w:val="24"/>
        </w:rPr>
        <w:t>.</w:t>
      </w:r>
    </w:p>
    <w:p w14:paraId="5124EA40" w14:textId="77777777" w:rsidR="00FA306B" w:rsidRPr="0014589D" w:rsidRDefault="00FA306B" w:rsidP="00FA306B">
      <w:pPr>
        <w:pStyle w:val="msonormalcxspmiddle"/>
        <w:tabs>
          <w:tab w:val="left" w:pos="0"/>
        </w:tabs>
        <w:spacing w:before="2" w:after="2"/>
        <w:rPr>
          <w:rFonts w:ascii="Times New Roman" w:hAnsi="Times New Roman"/>
          <w:b/>
          <w:sz w:val="22"/>
          <w:szCs w:val="22"/>
        </w:rPr>
      </w:pPr>
    </w:p>
    <w:p w14:paraId="103B88D2" w14:textId="77777777" w:rsidR="00322D19" w:rsidRPr="0014589D" w:rsidRDefault="00322D19" w:rsidP="00FA306B">
      <w:pPr>
        <w:pStyle w:val="msonormalcxspmiddle"/>
        <w:spacing w:before="2" w:after="2"/>
        <w:rPr>
          <w:rFonts w:ascii="Times New Roman" w:hAnsi="Times New Roman"/>
          <w:b/>
          <w:sz w:val="22"/>
          <w:szCs w:val="22"/>
        </w:rPr>
      </w:pPr>
    </w:p>
    <w:p w14:paraId="68B5D0C6" w14:textId="77777777" w:rsidR="00FA306B" w:rsidRPr="0014589D" w:rsidRDefault="00FA306B" w:rsidP="00FA306B">
      <w:pPr>
        <w:pStyle w:val="msonormalcxspmiddle"/>
        <w:tabs>
          <w:tab w:val="left" w:pos="3690"/>
        </w:tabs>
        <w:spacing w:before="2" w:after="2"/>
        <w:ind w:left="1170"/>
        <w:contextualSpacing/>
        <w:rPr>
          <w:rFonts w:ascii="Times New Roman" w:hAnsi="Times New Roman"/>
          <w:b/>
          <w:sz w:val="22"/>
          <w:szCs w:val="22"/>
        </w:rPr>
      </w:pPr>
    </w:p>
    <w:p w14:paraId="77A0B7BB" w14:textId="77777777" w:rsidR="00315877" w:rsidRPr="00A16B95" w:rsidRDefault="00315877" w:rsidP="00A16B95">
      <w:pPr>
        <w:rPr>
          <w:ins w:id="11" w:author="UCA" w:date="2017-06-28T12:17:00Z"/>
          <w:szCs w:val="24"/>
        </w:rPr>
      </w:pPr>
    </w:p>
    <w:p w14:paraId="6D6858AE" w14:textId="77777777" w:rsidR="00DD1ECF" w:rsidRPr="0014589D" w:rsidRDefault="00322D19" w:rsidP="00DD1ECF">
      <w:pPr>
        <w:jc w:val="center"/>
        <w:rPr>
          <w:b/>
          <w:szCs w:val="24"/>
        </w:rPr>
      </w:pPr>
      <w:r w:rsidRPr="0014589D">
        <w:rPr>
          <w:b/>
          <w:szCs w:val="24"/>
        </w:rPr>
        <w:lastRenderedPageBreak/>
        <w:t>Topic De</w:t>
      </w:r>
      <w:r w:rsidR="00DD1ECF" w:rsidRPr="0014589D">
        <w:rPr>
          <w:b/>
          <w:szCs w:val="24"/>
        </w:rPr>
        <w:t>velopment Form</w:t>
      </w:r>
    </w:p>
    <w:p w14:paraId="571F02DF" w14:textId="77777777" w:rsidR="00984897" w:rsidRPr="0014589D" w:rsidRDefault="00984897" w:rsidP="00984897">
      <w:pPr>
        <w:jc w:val="center"/>
        <w:rPr>
          <w:b/>
          <w:i/>
          <w:szCs w:val="24"/>
        </w:rPr>
      </w:pPr>
      <w:r w:rsidRPr="0014589D">
        <w:rPr>
          <w:b/>
          <w:i/>
          <w:szCs w:val="24"/>
        </w:rPr>
        <w:t>Note: Your instructor may require you to type your Topic Development form.</w:t>
      </w:r>
    </w:p>
    <w:p w14:paraId="5BBE01FF" w14:textId="77777777" w:rsidR="00984897" w:rsidRPr="0014589D" w:rsidRDefault="00984897" w:rsidP="00DD1ECF">
      <w:pPr>
        <w:jc w:val="center"/>
        <w:rPr>
          <w:b/>
          <w:szCs w:val="24"/>
        </w:rPr>
      </w:pPr>
    </w:p>
    <w:p w14:paraId="235F7D70" w14:textId="77777777" w:rsidR="00DD1ECF" w:rsidRPr="0014589D" w:rsidRDefault="00DD1ECF" w:rsidP="00DD1ECF">
      <w:pPr>
        <w:jc w:val="right"/>
        <w:rPr>
          <w:szCs w:val="24"/>
        </w:rPr>
      </w:pPr>
    </w:p>
    <w:p w14:paraId="215BF773" w14:textId="77777777" w:rsidR="00DD1ECF" w:rsidRPr="0014589D" w:rsidRDefault="00DD1ECF" w:rsidP="00DD1ECF">
      <w:pPr>
        <w:rPr>
          <w:szCs w:val="24"/>
        </w:rPr>
      </w:pPr>
      <w:proofErr w:type="gramStart"/>
      <w:r w:rsidRPr="0014589D">
        <w:rPr>
          <w:szCs w:val="24"/>
        </w:rPr>
        <w:t>Name:_</w:t>
      </w:r>
      <w:proofErr w:type="gramEnd"/>
      <w:r w:rsidRPr="0014589D">
        <w:rPr>
          <w:szCs w:val="24"/>
        </w:rPr>
        <w:t>________________________________________________________________</w:t>
      </w:r>
    </w:p>
    <w:p w14:paraId="6030AE5F" w14:textId="77777777" w:rsidR="00DD1ECF" w:rsidRPr="0014589D" w:rsidRDefault="00DD1ECF" w:rsidP="00DD1ECF">
      <w:pPr>
        <w:jc w:val="right"/>
        <w:rPr>
          <w:szCs w:val="24"/>
        </w:rPr>
      </w:pPr>
    </w:p>
    <w:p w14:paraId="469E6A2C" w14:textId="77777777" w:rsidR="00DD1ECF" w:rsidRPr="0014589D" w:rsidRDefault="00DD1ECF" w:rsidP="00DD1ECF">
      <w:pPr>
        <w:rPr>
          <w:b/>
          <w:szCs w:val="24"/>
        </w:rPr>
      </w:pPr>
      <w:proofErr w:type="gramStart"/>
      <w:r w:rsidRPr="0014589D">
        <w:rPr>
          <w:szCs w:val="24"/>
        </w:rPr>
        <w:t>Topic:_</w:t>
      </w:r>
      <w:proofErr w:type="gramEnd"/>
      <w:r w:rsidRPr="0014589D">
        <w:rPr>
          <w:szCs w:val="24"/>
        </w:rPr>
        <w:t>_________________________________________________________________</w:t>
      </w:r>
      <w:r w:rsidR="00984897" w:rsidRPr="0014589D">
        <w:rPr>
          <w:b/>
          <w:szCs w:val="24"/>
        </w:rPr>
        <w:t xml:space="preserve"> </w:t>
      </w:r>
    </w:p>
    <w:p w14:paraId="465BF6E5" w14:textId="77777777" w:rsidR="00DD1ECF" w:rsidRPr="0014589D" w:rsidRDefault="00DD1ECF" w:rsidP="00DD1ECF">
      <w:pPr>
        <w:ind w:left="270" w:hanging="270"/>
        <w:rPr>
          <w:szCs w:val="24"/>
        </w:rPr>
      </w:pPr>
    </w:p>
    <w:p w14:paraId="511B9205" w14:textId="77777777" w:rsidR="00DD1ECF" w:rsidRPr="0014589D" w:rsidRDefault="00DD1ECF" w:rsidP="00DD1ECF">
      <w:pPr>
        <w:ind w:left="270" w:hanging="270"/>
        <w:rPr>
          <w:szCs w:val="24"/>
        </w:rPr>
      </w:pPr>
      <w:r w:rsidRPr="0014589D">
        <w:rPr>
          <w:szCs w:val="24"/>
        </w:rPr>
        <w:t xml:space="preserve">1. Why is this topic relevant, appropriate, and interesting to your audience? </w:t>
      </w:r>
    </w:p>
    <w:p w14:paraId="29BDBA10" w14:textId="77777777" w:rsidR="00DD1ECF" w:rsidRPr="0014589D" w:rsidRDefault="00DD1ECF" w:rsidP="00DD1ECF">
      <w:pPr>
        <w:ind w:left="270" w:hanging="270"/>
        <w:rPr>
          <w:szCs w:val="24"/>
        </w:rPr>
      </w:pPr>
    </w:p>
    <w:p w14:paraId="6E97AF08" w14:textId="77777777" w:rsidR="00DD1ECF" w:rsidRPr="0014589D" w:rsidRDefault="00DD1ECF" w:rsidP="00DD1ECF">
      <w:pPr>
        <w:ind w:left="270" w:hanging="270"/>
        <w:rPr>
          <w:szCs w:val="24"/>
        </w:rPr>
      </w:pPr>
    </w:p>
    <w:p w14:paraId="4C22C117" w14:textId="77777777" w:rsidR="00DD1ECF" w:rsidRPr="0014589D" w:rsidRDefault="00DD1ECF" w:rsidP="00DD1ECF">
      <w:pPr>
        <w:ind w:left="270" w:hanging="270"/>
        <w:rPr>
          <w:szCs w:val="24"/>
        </w:rPr>
      </w:pPr>
    </w:p>
    <w:p w14:paraId="6C565A82" w14:textId="77777777" w:rsidR="00DD1ECF" w:rsidRPr="0014589D" w:rsidRDefault="00DD1ECF" w:rsidP="00DD1ECF">
      <w:pPr>
        <w:ind w:left="270" w:hanging="270"/>
        <w:rPr>
          <w:szCs w:val="24"/>
        </w:rPr>
      </w:pPr>
    </w:p>
    <w:p w14:paraId="47DB0E2F" w14:textId="77777777" w:rsidR="00543120" w:rsidRPr="0014589D" w:rsidRDefault="00543120" w:rsidP="00DD1ECF">
      <w:pPr>
        <w:ind w:left="270" w:hanging="270"/>
        <w:rPr>
          <w:szCs w:val="24"/>
        </w:rPr>
      </w:pPr>
    </w:p>
    <w:p w14:paraId="39BBFCB6" w14:textId="77777777" w:rsidR="00543120" w:rsidRPr="0014589D" w:rsidRDefault="00543120" w:rsidP="00DD1ECF">
      <w:pPr>
        <w:ind w:left="270" w:hanging="270"/>
        <w:rPr>
          <w:szCs w:val="24"/>
        </w:rPr>
      </w:pPr>
    </w:p>
    <w:p w14:paraId="7BDAB193" w14:textId="77777777" w:rsidR="00543120" w:rsidRPr="0014589D" w:rsidRDefault="00543120" w:rsidP="00DD1ECF">
      <w:pPr>
        <w:ind w:left="270" w:hanging="270"/>
        <w:rPr>
          <w:szCs w:val="24"/>
        </w:rPr>
      </w:pPr>
    </w:p>
    <w:p w14:paraId="0FDB3DFB" w14:textId="77777777" w:rsidR="00DD1ECF" w:rsidRPr="0014589D" w:rsidRDefault="00DD1ECF" w:rsidP="00DD1ECF">
      <w:pPr>
        <w:ind w:left="270" w:hanging="270"/>
        <w:rPr>
          <w:szCs w:val="24"/>
        </w:rPr>
      </w:pPr>
      <w:r w:rsidRPr="0014589D">
        <w:rPr>
          <w:szCs w:val="24"/>
        </w:rPr>
        <w:t>2. What are two to three potential main points?</w:t>
      </w:r>
    </w:p>
    <w:p w14:paraId="68E5771C" w14:textId="77777777" w:rsidR="00DD1ECF" w:rsidRPr="0014589D" w:rsidRDefault="00DD1ECF" w:rsidP="00DD1ECF">
      <w:pPr>
        <w:ind w:left="270" w:hanging="270"/>
        <w:rPr>
          <w:szCs w:val="24"/>
        </w:rPr>
      </w:pPr>
    </w:p>
    <w:p w14:paraId="46175E77" w14:textId="77777777" w:rsidR="00DD1ECF" w:rsidRPr="0014589D" w:rsidRDefault="00DD1ECF" w:rsidP="00DD1ECF">
      <w:pPr>
        <w:ind w:left="270" w:hanging="270"/>
        <w:rPr>
          <w:szCs w:val="24"/>
        </w:rPr>
      </w:pPr>
    </w:p>
    <w:p w14:paraId="098FC749" w14:textId="77777777" w:rsidR="00DD1ECF" w:rsidRPr="0014589D" w:rsidRDefault="00DD1ECF" w:rsidP="00DD1ECF">
      <w:pPr>
        <w:ind w:left="270" w:hanging="270"/>
        <w:rPr>
          <w:szCs w:val="24"/>
        </w:rPr>
      </w:pPr>
    </w:p>
    <w:p w14:paraId="6BDCFD01" w14:textId="77777777" w:rsidR="00DD1ECF" w:rsidRPr="0014589D" w:rsidRDefault="00DD1ECF" w:rsidP="00DD1ECF">
      <w:pPr>
        <w:ind w:left="270" w:hanging="270"/>
        <w:rPr>
          <w:szCs w:val="24"/>
        </w:rPr>
      </w:pPr>
    </w:p>
    <w:p w14:paraId="17E30621" w14:textId="77777777" w:rsidR="00DD1ECF" w:rsidRPr="0014589D" w:rsidRDefault="00DD1ECF" w:rsidP="00DD1ECF">
      <w:pPr>
        <w:ind w:left="270" w:hanging="270"/>
        <w:rPr>
          <w:szCs w:val="24"/>
        </w:rPr>
      </w:pPr>
    </w:p>
    <w:p w14:paraId="7B6ECFB7" w14:textId="77777777" w:rsidR="00DD1ECF" w:rsidRPr="0014589D" w:rsidRDefault="00DD1ECF" w:rsidP="00DD1ECF">
      <w:pPr>
        <w:ind w:left="270" w:hanging="270"/>
        <w:rPr>
          <w:szCs w:val="24"/>
        </w:rPr>
      </w:pPr>
    </w:p>
    <w:p w14:paraId="6523945E" w14:textId="77777777" w:rsidR="00543120" w:rsidRPr="0014589D" w:rsidRDefault="00543120" w:rsidP="00DD1ECF">
      <w:pPr>
        <w:ind w:left="270" w:hanging="270"/>
        <w:rPr>
          <w:szCs w:val="24"/>
        </w:rPr>
      </w:pPr>
    </w:p>
    <w:p w14:paraId="20FFC1C7" w14:textId="77777777" w:rsidR="00DD1ECF" w:rsidRPr="0014589D" w:rsidRDefault="00DD1ECF" w:rsidP="00DD1ECF">
      <w:pPr>
        <w:ind w:left="270" w:hanging="270"/>
        <w:rPr>
          <w:szCs w:val="24"/>
        </w:rPr>
      </w:pPr>
    </w:p>
    <w:p w14:paraId="0EB9AACA" w14:textId="77777777" w:rsidR="00DD1ECF" w:rsidRPr="0014589D" w:rsidRDefault="00DD1ECF" w:rsidP="00DD1ECF">
      <w:pPr>
        <w:ind w:left="270" w:hanging="270"/>
        <w:rPr>
          <w:szCs w:val="24"/>
        </w:rPr>
      </w:pPr>
      <w:r w:rsidRPr="0014589D">
        <w:rPr>
          <w:szCs w:val="24"/>
        </w:rPr>
        <w:t>3. What</w:t>
      </w:r>
      <w:r w:rsidR="00543120" w:rsidRPr="0014589D">
        <w:rPr>
          <w:szCs w:val="24"/>
        </w:rPr>
        <w:t xml:space="preserve"> persuasive</w:t>
      </w:r>
      <w:r w:rsidRPr="0014589D">
        <w:rPr>
          <w:szCs w:val="24"/>
        </w:rPr>
        <w:t xml:space="preserve"> organizational pattern will you utilize?</w:t>
      </w:r>
    </w:p>
    <w:p w14:paraId="03D9C368" w14:textId="77777777" w:rsidR="00DD1ECF" w:rsidRPr="0014589D" w:rsidRDefault="00DD1ECF" w:rsidP="00DD1ECF">
      <w:pPr>
        <w:ind w:left="270" w:hanging="270"/>
        <w:rPr>
          <w:szCs w:val="24"/>
        </w:rPr>
      </w:pPr>
    </w:p>
    <w:p w14:paraId="542A0CDA" w14:textId="77777777" w:rsidR="00DD1ECF" w:rsidRPr="0014589D" w:rsidRDefault="00DD1ECF" w:rsidP="00DD1ECF">
      <w:pPr>
        <w:ind w:left="270" w:hanging="270"/>
        <w:rPr>
          <w:szCs w:val="24"/>
        </w:rPr>
      </w:pPr>
    </w:p>
    <w:p w14:paraId="6C3BD724" w14:textId="77777777" w:rsidR="00DD1ECF" w:rsidRPr="0014589D" w:rsidRDefault="00DD1ECF" w:rsidP="00DD1ECF">
      <w:pPr>
        <w:ind w:left="270" w:hanging="270"/>
        <w:rPr>
          <w:szCs w:val="24"/>
        </w:rPr>
      </w:pPr>
    </w:p>
    <w:p w14:paraId="4EB97903" w14:textId="77777777" w:rsidR="00DD1ECF" w:rsidRPr="0014589D" w:rsidRDefault="00DD1ECF" w:rsidP="00DD1ECF">
      <w:pPr>
        <w:ind w:left="270" w:hanging="270"/>
        <w:rPr>
          <w:szCs w:val="24"/>
        </w:rPr>
      </w:pPr>
    </w:p>
    <w:p w14:paraId="3C644886" w14:textId="77777777" w:rsidR="00DD1ECF" w:rsidRPr="0014589D" w:rsidRDefault="00DD1ECF" w:rsidP="00DD1ECF">
      <w:pPr>
        <w:ind w:left="270" w:hanging="270"/>
        <w:rPr>
          <w:szCs w:val="24"/>
        </w:rPr>
      </w:pPr>
    </w:p>
    <w:p w14:paraId="6E3F0DC0" w14:textId="66057FC3" w:rsidR="00DD1ECF" w:rsidRPr="0014589D" w:rsidRDefault="00862C5F" w:rsidP="00DD1ECF">
      <w:pPr>
        <w:ind w:left="270" w:hanging="270"/>
        <w:rPr>
          <w:szCs w:val="24"/>
        </w:rPr>
      </w:pPr>
      <w:r>
        <w:rPr>
          <w:szCs w:val="24"/>
        </w:rPr>
        <w:t>4. Identify at least 4</w:t>
      </w:r>
      <w:r w:rsidR="00DD1ECF" w:rsidRPr="0014589D">
        <w:rPr>
          <w:szCs w:val="24"/>
        </w:rPr>
        <w:t xml:space="preserve"> possible sources.  Cite them using APA style.</w:t>
      </w:r>
    </w:p>
    <w:p w14:paraId="03FF6D20" w14:textId="77777777" w:rsidR="00DD1ECF" w:rsidRPr="0014589D" w:rsidRDefault="00DD1ECF" w:rsidP="00DD1ECF">
      <w:pPr>
        <w:ind w:left="270" w:hanging="270"/>
        <w:rPr>
          <w:szCs w:val="24"/>
        </w:rPr>
      </w:pPr>
    </w:p>
    <w:p w14:paraId="790A072A" w14:textId="77777777" w:rsidR="00DD1ECF" w:rsidRPr="0014589D" w:rsidRDefault="00DD1ECF" w:rsidP="00DD1ECF">
      <w:pPr>
        <w:ind w:left="270" w:hanging="270"/>
        <w:rPr>
          <w:szCs w:val="24"/>
        </w:rPr>
      </w:pPr>
    </w:p>
    <w:p w14:paraId="10C1CC59" w14:textId="77777777" w:rsidR="00DD1ECF" w:rsidRPr="0014589D" w:rsidRDefault="00DD1ECF" w:rsidP="00DD1ECF">
      <w:pPr>
        <w:ind w:left="270" w:hanging="270"/>
        <w:rPr>
          <w:szCs w:val="24"/>
        </w:rPr>
      </w:pPr>
    </w:p>
    <w:p w14:paraId="75C92FFF" w14:textId="77777777" w:rsidR="00DD1ECF" w:rsidRPr="0014589D" w:rsidRDefault="00DD1ECF" w:rsidP="00DD1ECF">
      <w:pPr>
        <w:ind w:left="270" w:hanging="270"/>
        <w:rPr>
          <w:szCs w:val="24"/>
        </w:rPr>
      </w:pPr>
    </w:p>
    <w:p w14:paraId="42433648" w14:textId="77777777" w:rsidR="00DD1ECF" w:rsidRPr="0014589D" w:rsidRDefault="00DD1ECF" w:rsidP="00DD1ECF">
      <w:pPr>
        <w:ind w:left="270" w:hanging="270"/>
        <w:rPr>
          <w:szCs w:val="24"/>
        </w:rPr>
      </w:pPr>
    </w:p>
    <w:p w14:paraId="278650AF" w14:textId="77777777" w:rsidR="00543120" w:rsidRPr="0014589D" w:rsidRDefault="00543120" w:rsidP="00DD1ECF">
      <w:pPr>
        <w:ind w:left="270" w:hanging="270"/>
        <w:rPr>
          <w:szCs w:val="24"/>
        </w:rPr>
      </w:pPr>
    </w:p>
    <w:p w14:paraId="2321B3A9" w14:textId="77777777" w:rsidR="00DD1ECF" w:rsidRPr="0014589D" w:rsidRDefault="00DD1ECF" w:rsidP="0069181D">
      <w:pPr>
        <w:rPr>
          <w:szCs w:val="24"/>
        </w:rPr>
      </w:pPr>
    </w:p>
    <w:p w14:paraId="5EF62552" w14:textId="77777777" w:rsidR="00DD1ECF" w:rsidRPr="0014589D" w:rsidRDefault="00DD1ECF" w:rsidP="00DD1ECF">
      <w:pPr>
        <w:ind w:left="270" w:hanging="270"/>
        <w:rPr>
          <w:szCs w:val="24"/>
        </w:rPr>
      </w:pPr>
      <w:r w:rsidRPr="0014589D">
        <w:rPr>
          <w:szCs w:val="24"/>
        </w:rPr>
        <w:t xml:space="preserve">5. List </w:t>
      </w:r>
      <w:r w:rsidR="00543120" w:rsidRPr="0014589D">
        <w:rPr>
          <w:szCs w:val="24"/>
        </w:rPr>
        <w:t>two</w:t>
      </w:r>
      <w:r w:rsidRPr="0014589D">
        <w:rPr>
          <w:szCs w:val="24"/>
        </w:rPr>
        <w:t xml:space="preserve"> possible supplemental aids you could use and explain how they will enhance the audience’s understanding of your topic.</w:t>
      </w:r>
    </w:p>
    <w:p w14:paraId="2402AD35" w14:textId="77777777" w:rsidR="00DD1ECF" w:rsidRPr="0014589D" w:rsidRDefault="00DD1ECF" w:rsidP="00DD1ECF">
      <w:pPr>
        <w:rPr>
          <w:sz w:val="22"/>
        </w:rPr>
      </w:pPr>
    </w:p>
    <w:p w14:paraId="15BB8BBF" w14:textId="77777777" w:rsidR="00DD1ECF" w:rsidRPr="0014589D" w:rsidRDefault="00DD1ECF" w:rsidP="00DD1ECF">
      <w:pPr>
        <w:rPr>
          <w:b/>
          <w:sz w:val="22"/>
        </w:rPr>
      </w:pPr>
    </w:p>
    <w:p w14:paraId="56ECC86C" w14:textId="77777777" w:rsidR="00DD1ECF" w:rsidRPr="0014589D" w:rsidRDefault="00DD1ECF" w:rsidP="00DD1ECF">
      <w:pPr>
        <w:jc w:val="center"/>
        <w:outlineLvl w:val="0"/>
        <w:rPr>
          <w:b/>
          <w:sz w:val="22"/>
        </w:rPr>
      </w:pPr>
    </w:p>
    <w:p w14:paraId="54D1AD40" w14:textId="77777777" w:rsidR="00DD1ECF" w:rsidRPr="0014589D" w:rsidRDefault="00DD1ECF" w:rsidP="00DD1ECF">
      <w:pPr>
        <w:jc w:val="center"/>
        <w:outlineLvl w:val="0"/>
        <w:rPr>
          <w:b/>
          <w:sz w:val="22"/>
        </w:rPr>
      </w:pPr>
    </w:p>
    <w:p w14:paraId="46CAB87D" w14:textId="77777777" w:rsidR="00400F37" w:rsidRDefault="00400F37" w:rsidP="00194D4C">
      <w:pPr>
        <w:jc w:val="center"/>
        <w:outlineLvl w:val="0"/>
        <w:rPr>
          <w:b/>
          <w:sz w:val="22"/>
        </w:rPr>
      </w:pPr>
    </w:p>
    <w:p w14:paraId="131735D6" w14:textId="77777777" w:rsidR="00A45762" w:rsidRDefault="00A45762" w:rsidP="00194D4C">
      <w:pPr>
        <w:jc w:val="center"/>
        <w:outlineLvl w:val="0"/>
        <w:rPr>
          <w:b/>
          <w:sz w:val="22"/>
        </w:rPr>
      </w:pPr>
    </w:p>
    <w:p w14:paraId="0AF05E2C" w14:textId="62013AE0" w:rsidR="00194D4C" w:rsidRPr="00A16B95" w:rsidRDefault="00194D4C" w:rsidP="00A45762">
      <w:pPr>
        <w:jc w:val="center"/>
        <w:rPr>
          <w:b/>
          <w:szCs w:val="24"/>
        </w:rPr>
      </w:pPr>
      <w:r w:rsidRPr="0014589D">
        <w:rPr>
          <w:b/>
          <w:szCs w:val="24"/>
        </w:rPr>
        <w:lastRenderedPageBreak/>
        <w:t>Persuasive Formal Outline Evaluation</w:t>
      </w:r>
      <w:r w:rsidRPr="0014589D">
        <w:rPr>
          <w:szCs w:val="24"/>
        </w:rPr>
        <w:t xml:space="preserve"> (75 points)</w:t>
      </w:r>
    </w:p>
    <w:p w14:paraId="4259835E" w14:textId="77777777" w:rsidR="00194D4C" w:rsidRPr="0014589D" w:rsidRDefault="00194D4C" w:rsidP="00194D4C">
      <w:pPr>
        <w:jc w:val="center"/>
        <w:outlineLvl w:val="0"/>
        <w:rPr>
          <w:i/>
          <w:sz w:val="20"/>
          <w:szCs w:val="20"/>
        </w:rPr>
      </w:pPr>
      <w:r w:rsidRPr="0014589D">
        <w:rPr>
          <w:sz w:val="20"/>
          <w:szCs w:val="20"/>
        </w:rPr>
        <w:t xml:space="preserve">Grading Scale:  </w:t>
      </w:r>
      <w:r w:rsidRPr="0014589D">
        <w:rPr>
          <w:i/>
          <w:sz w:val="20"/>
          <w:szCs w:val="20"/>
        </w:rPr>
        <w:t>A (68-75), B (60-67), C (52-59), D (45-51) F (Below 45)</w:t>
      </w:r>
    </w:p>
    <w:p w14:paraId="7F118EA0" w14:textId="77777777" w:rsidR="00194D4C" w:rsidRPr="0014589D" w:rsidRDefault="00194D4C" w:rsidP="00194D4C">
      <w:pPr>
        <w:rPr>
          <w:szCs w:val="24"/>
        </w:rPr>
      </w:pPr>
      <w:r w:rsidRPr="0014589D">
        <w:rPr>
          <w:szCs w:val="24"/>
        </w:rPr>
        <w:t>Student: ______________________________________Topic: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31"/>
      </w:tblGrid>
      <w:tr w:rsidR="00194D4C" w:rsidRPr="0014589D" w14:paraId="71E97B39" w14:textId="77777777" w:rsidTr="00984897">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5F999C64" w14:textId="77777777" w:rsidR="00194D4C" w:rsidRPr="0014589D" w:rsidRDefault="00194D4C" w:rsidP="00D21300">
            <w:pPr>
              <w:jc w:val="center"/>
              <w:rPr>
                <w:b/>
                <w:i/>
                <w:sz w:val="22"/>
              </w:rPr>
            </w:pPr>
            <w:r w:rsidRPr="0014589D">
              <w:rPr>
                <w:b/>
                <w:i/>
                <w:sz w:val="22"/>
              </w:rPr>
              <w:t>Introduction (10 points)</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14:paraId="2311835E" w14:textId="77777777" w:rsidR="00194D4C" w:rsidRPr="0014589D" w:rsidRDefault="00194D4C" w:rsidP="00D21300">
            <w:pPr>
              <w:jc w:val="center"/>
              <w:rPr>
                <w:b/>
                <w:i/>
                <w:sz w:val="22"/>
              </w:rPr>
            </w:pPr>
            <w:r w:rsidRPr="0014589D">
              <w:rPr>
                <w:b/>
                <w:i/>
                <w:sz w:val="22"/>
              </w:rPr>
              <w:t>Comments</w:t>
            </w:r>
          </w:p>
        </w:tc>
      </w:tr>
      <w:tr w:rsidR="00194D4C" w:rsidRPr="0014589D" w14:paraId="19EF3695" w14:textId="77777777" w:rsidTr="00984897">
        <w:tc>
          <w:tcPr>
            <w:tcW w:w="4535" w:type="dxa"/>
            <w:tcBorders>
              <w:top w:val="single" w:sz="4" w:space="0" w:color="auto"/>
              <w:left w:val="single" w:sz="4" w:space="0" w:color="auto"/>
              <w:bottom w:val="nil"/>
              <w:right w:val="single" w:sz="4" w:space="0" w:color="auto"/>
            </w:tcBorders>
            <w:shd w:val="clear" w:color="auto" w:fill="auto"/>
            <w:hideMark/>
          </w:tcPr>
          <w:p w14:paraId="25291DE3" w14:textId="77777777" w:rsidR="00194D4C" w:rsidRPr="00400F37" w:rsidRDefault="00194D4C" w:rsidP="00400F37">
            <w:pPr>
              <w:widowControl w:val="0"/>
            </w:pPr>
            <w:r w:rsidRPr="00400F37">
              <w:rPr>
                <w:b/>
              </w:rPr>
              <w:t xml:space="preserve">Attention Getter: </w:t>
            </w:r>
            <w:r w:rsidRPr="00400F37">
              <w:t xml:space="preserve">Gains attention, is creative, and is interesting </w:t>
            </w:r>
          </w:p>
        </w:tc>
        <w:tc>
          <w:tcPr>
            <w:tcW w:w="4231" w:type="dxa"/>
            <w:tcBorders>
              <w:top w:val="single" w:sz="4" w:space="0" w:color="auto"/>
              <w:left w:val="single" w:sz="4" w:space="0" w:color="auto"/>
              <w:bottom w:val="nil"/>
              <w:right w:val="single" w:sz="4" w:space="0" w:color="auto"/>
            </w:tcBorders>
            <w:shd w:val="clear" w:color="auto" w:fill="auto"/>
          </w:tcPr>
          <w:p w14:paraId="356C61C3" w14:textId="77777777" w:rsidR="00194D4C" w:rsidRPr="0014589D" w:rsidRDefault="00194D4C" w:rsidP="00D21300">
            <w:pPr>
              <w:rPr>
                <w:sz w:val="22"/>
              </w:rPr>
            </w:pPr>
          </w:p>
        </w:tc>
      </w:tr>
      <w:tr w:rsidR="00194D4C" w:rsidRPr="0014589D" w14:paraId="51A6C612" w14:textId="77777777" w:rsidTr="00400F37">
        <w:trPr>
          <w:trHeight w:val="2079"/>
        </w:trPr>
        <w:tc>
          <w:tcPr>
            <w:tcW w:w="4535" w:type="dxa"/>
            <w:tcBorders>
              <w:top w:val="nil"/>
              <w:left w:val="single" w:sz="4" w:space="0" w:color="auto"/>
              <w:bottom w:val="nil"/>
              <w:right w:val="single" w:sz="4" w:space="0" w:color="auto"/>
            </w:tcBorders>
            <w:shd w:val="clear" w:color="auto" w:fill="auto"/>
          </w:tcPr>
          <w:p w14:paraId="3957A2BF" w14:textId="77777777" w:rsidR="0069181D" w:rsidRPr="00400F37" w:rsidRDefault="0069181D" w:rsidP="00400F37">
            <w:pPr>
              <w:widowControl w:val="0"/>
            </w:pPr>
            <w:r w:rsidRPr="00400F37">
              <w:rPr>
                <w:b/>
              </w:rPr>
              <w:t>Thesis Statement:</w:t>
            </w:r>
            <w:r w:rsidRPr="00400F37">
              <w:t xml:space="preserve"> Topic summarized in a clear, concise, declarative sentence</w:t>
            </w:r>
            <w:r w:rsidRPr="00400F37">
              <w:rPr>
                <w:b/>
              </w:rPr>
              <w:t xml:space="preserve"> </w:t>
            </w:r>
          </w:p>
          <w:p w14:paraId="38A6FCAE" w14:textId="79387E71" w:rsidR="0069181D" w:rsidRPr="00400F37" w:rsidRDefault="0069181D" w:rsidP="00400F37">
            <w:pPr>
              <w:widowControl w:val="0"/>
            </w:pPr>
            <w:r w:rsidRPr="00400F37">
              <w:rPr>
                <w:b/>
              </w:rPr>
              <w:t xml:space="preserve">Credibility:  </w:t>
            </w:r>
            <w:r w:rsidRPr="00400F37">
              <w:t>Speaker establishes their credibility with the audience</w:t>
            </w:r>
          </w:p>
          <w:p w14:paraId="119727AC" w14:textId="77777777" w:rsidR="00194D4C" w:rsidRPr="00400F37" w:rsidRDefault="00194D4C" w:rsidP="00400F37">
            <w:pPr>
              <w:widowControl w:val="0"/>
            </w:pPr>
            <w:r w:rsidRPr="00400F37">
              <w:rPr>
                <w:b/>
              </w:rPr>
              <w:t>Audience Relevance</w:t>
            </w:r>
            <w:r w:rsidRPr="00400F37">
              <w:t>:  Provides a reason for the audience to listen to the presentation</w:t>
            </w:r>
          </w:p>
          <w:p w14:paraId="090DA336" w14:textId="0C558F06" w:rsidR="00400F37" w:rsidRPr="00400F37" w:rsidRDefault="0069181D" w:rsidP="00400F37">
            <w:pPr>
              <w:widowControl w:val="0"/>
            </w:pPr>
            <w:r w:rsidRPr="00400F37">
              <w:rPr>
                <w:b/>
              </w:rPr>
              <w:t>Preview:</w:t>
            </w:r>
            <w:r w:rsidRPr="00400F37">
              <w:t xml:space="preserve"> All main points are referenced</w:t>
            </w:r>
          </w:p>
        </w:tc>
        <w:tc>
          <w:tcPr>
            <w:tcW w:w="4231" w:type="dxa"/>
            <w:tcBorders>
              <w:top w:val="nil"/>
              <w:left w:val="single" w:sz="4" w:space="0" w:color="auto"/>
              <w:bottom w:val="nil"/>
              <w:right w:val="single" w:sz="4" w:space="0" w:color="auto"/>
            </w:tcBorders>
            <w:shd w:val="clear" w:color="auto" w:fill="auto"/>
          </w:tcPr>
          <w:p w14:paraId="6B3B011E" w14:textId="77777777" w:rsidR="00194D4C" w:rsidRPr="0014589D" w:rsidRDefault="00194D4C" w:rsidP="00D21300">
            <w:pPr>
              <w:rPr>
                <w:sz w:val="22"/>
              </w:rPr>
            </w:pPr>
          </w:p>
        </w:tc>
      </w:tr>
      <w:tr w:rsidR="00194D4C" w:rsidRPr="0014589D" w14:paraId="37CF1C69" w14:textId="77777777" w:rsidTr="00B611D8">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27FF66D7" w14:textId="77777777" w:rsidR="00194D4C" w:rsidRPr="0014589D" w:rsidRDefault="00194D4C" w:rsidP="00D21300">
            <w:pPr>
              <w:jc w:val="center"/>
              <w:rPr>
                <w:b/>
                <w:i/>
                <w:sz w:val="22"/>
              </w:rPr>
            </w:pPr>
            <w:r w:rsidRPr="0014589D">
              <w:rPr>
                <w:b/>
                <w:i/>
                <w:sz w:val="22"/>
              </w:rPr>
              <w:t>Body (40 points)</w:t>
            </w:r>
          </w:p>
        </w:tc>
        <w:tc>
          <w:tcPr>
            <w:tcW w:w="4231" w:type="dxa"/>
            <w:tcBorders>
              <w:top w:val="nil"/>
              <w:left w:val="single" w:sz="4" w:space="0" w:color="auto"/>
              <w:bottom w:val="single" w:sz="4" w:space="0" w:color="auto"/>
              <w:right w:val="single" w:sz="4" w:space="0" w:color="auto"/>
            </w:tcBorders>
            <w:shd w:val="clear" w:color="auto" w:fill="000000"/>
          </w:tcPr>
          <w:p w14:paraId="0C190B31" w14:textId="77777777" w:rsidR="00194D4C" w:rsidRPr="0014589D" w:rsidRDefault="00194D4C" w:rsidP="00D21300">
            <w:pPr>
              <w:rPr>
                <w:sz w:val="22"/>
              </w:rPr>
            </w:pPr>
          </w:p>
        </w:tc>
      </w:tr>
      <w:tr w:rsidR="00194D4C" w:rsidRPr="0014589D" w14:paraId="17E8B80F" w14:textId="77777777" w:rsidTr="00984897">
        <w:tc>
          <w:tcPr>
            <w:tcW w:w="4535" w:type="dxa"/>
            <w:tcBorders>
              <w:top w:val="single" w:sz="4" w:space="0" w:color="auto"/>
              <w:left w:val="single" w:sz="4" w:space="0" w:color="auto"/>
              <w:bottom w:val="nil"/>
              <w:right w:val="single" w:sz="4" w:space="0" w:color="auto"/>
            </w:tcBorders>
            <w:shd w:val="clear" w:color="auto" w:fill="auto"/>
            <w:hideMark/>
          </w:tcPr>
          <w:p w14:paraId="1F81B82C" w14:textId="77777777" w:rsidR="00194D4C" w:rsidRPr="00400F37" w:rsidRDefault="00194D4C" w:rsidP="00400F37">
            <w:r w:rsidRPr="00400F37">
              <w:rPr>
                <w:b/>
              </w:rPr>
              <w:t xml:space="preserve">Main Points: </w:t>
            </w:r>
            <w:r w:rsidRPr="00400F37">
              <w:t xml:space="preserve">Support the thesis, clearly stated, appropriate organizational pattern </w:t>
            </w:r>
          </w:p>
        </w:tc>
        <w:tc>
          <w:tcPr>
            <w:tcW w:w="4231" w:type="dxa"/>
            <w:tcBorders>
              <w:top w:val="single" w:sz="4" w:space="0" w:color="auto"/>
              <w:left w:val="single" w:sz="4" w:space="0" w:color="auto"/>
              <w:bottom w:val="nil"/>
              <w:right w:val="single" w:sz="4" w:space="0" w:color="auto"/>
            </w:tcBorders>
            <w:shd w:val="clear" w:color="auto" w:fill="auto"/>
          </w:tcPr>
          <w:p w14:paraId="4E832329" w14:textId="77777777" w:rsidR="00194D4C" w:rsidRPr="0014589D" w:rsidRDefault="00194D4C" w:rsidP="00D21300">
            <w:pPr>
              <w:rPr>
                <w:sz w:val="22"/>
              </w:rPr>
            </w:pPr>
          </w:p>
        </w:tc>
      </w:tr>
      <w:tr w:rsidR="00194D4C" w:rsidRPr="0014589D" w14:paraId="1BE55E8F" w14:textId="77777777" w:rsidTr="00984897">
        <w:tc>
          <w:tcPr>
            <w:tcW w:w="4535" w:type="dxa"/>
            <w:tcBorders>
              <w:top w:val="nil"/>
              <w:left w:val="single" w:sz="4" w:space="0" w:color="auto"/>
              <w:bottom w:val="nil"/>
              <w:right w:val="single" w:sz="4" w:space="0" w:color="auto"/>
            </w:tcBorders>
            <w:shd w:val="clear" w:color="auto" w:fill="auto"/>
            <w:hideMark/>
          </w:tcPr>
          <w:p w14:paraId="55E9DAF5" w14:textId="77777777" w:rsidR="00194D4C" w:rsidRPr="00400F37" w:rsidRDefault="00194D4C" w:rsidP="00400F37">
            <w:r w:rsidRPr="00400F37">
              <w:rPr>
                <w:b/>
              </w:rPr>
              <w:t xml:space="preserve">Supporting Points: </w:t>
            </w:r>
            <w:r w:rsidRPr="00400F37">
              <w:t>Support main points, clearly stated</w:t>
            </w:r>
          </w:p>
        </w:tc>
        <w:tc>
          <w:tcPr>
            <w:tcW w:w="4231" w:type="dxa"/>
            <w:tcBorders>
              <w:top w:val="nil"/>
              <w:left w:val="single" w:sz="4" w:space="0" w:color="auto"/>
              <w:bottom w:val="nil"/>
              <w:right w:val="single" w:sz="4" w:space="0" w:color="auto"/>
            </w:tcBorders>
            <w:shd w:val="clear" w:color="auto" w:fill="auto"/>
          </w:tcPr>
          <w:p w14:paraId="0781DC19" w14:textId="77777777" w:rsidR="00194D4C" w:rsidRPr="0014589D" w:rsidRDefault="00194D4C" w:rsidP="00D21300">
            <w:pPr>
              <w:rPr>
                <w:sz w:val="22"/>
              </w:rPr>
            </w:pPr>
          </w:p>
        </w:tc>
      </w:tr>
      <w:tr w:rsidR="00194D4C" w:rsidRPr="0014589D" w14:paraId="3764CC65" w14:textId="77777777" w:rsidTr="00984897">
        <w:tc>
          <w:tcPr>
            <w:tcW w:w="4535" w:type="dxa"/>
            <w:tcBorders>
              <w:top w:val="nil"/>
              <w:left w:val="single" w:sz="4" w:space="0" w:color="auto"/>
              <w:bottom w:val="nil"/>
              <w:right w:val="single" w:sz="4" w:space="0" w:color="auto"/>
            </w:tcBorders>
            <w:shd w:val="clear" w:color="auto" w:fill="auto"/>
            <w:hideMark/>
          </w:tcPr>
          <w:p w14:paraId="4969659F" w14:textId="77777777" w:rsidR="00194D4C" w:rsidRPr="00400F37" w:rsidRDefault="00194D4C" w:rsidP="00400F37">
            <w:r w:rsidRPr="00400F37">
              <w:rPr>
                <w:b/>
              </w:rPr>
              <w:t xml:space="preserve">Use of Evidence:  </w:t>
            </w:r>
            <w:r w:rsidRPr="00400F37">
              <w:t>Appropriately connected to points and properly supported, no fallacies, properly cited APA style</w:t>
            </w:r>
          </w:p>
        </w:tc>
        <w:tc>
          <w:tcPr>
            <w:tcW w:w="4231" w:type="dxa"/>
            <w:tcBorders>
              <w:top w:val="nil"/>
              <w:left w:val="single" w:sz="4" w:space="0" w:color="auto"/>
              <w:bottom w:val="nil"/>
              <w:right w:val="single" w:sz="4" w:space="0" w:color="auto"/>
            </w:tcBorders>
            <w:shd w:val="clear" w:color="auto" w:fill="auto"/>
          </w:tcPr>
          <w:p w14:paraId="6B6C5E26" w14:textId="77777777" w:rsidR="00194D4C" w:rsidRPr="0014589D" w:rsidRDefault="00194D4C" w:rsidP="00D21300">
            <w:pPr>
              <w:rPr>
                <w:sz w:val="22"/>
              </w:rPr>
            </w:pPr>
          </w:p>
        </w:tc>
      </w:tr>
      <w:tr w:rsidR="00194D4C" w:rsidRPr="0014589D" w14:paraId="56587436" w14:textId="77777777" w:rsidTr="00984897">
        <w:tc>
          <w:tcPr>
            <w:tcW w:w="4535" w:type="dxa"/>
            <w:tcBorders>
              <w:top w:val="nil"/>
              <w:left w:val="single" w:sz="4" w:space="0" w:color="auto"/>
              <w:bottom w:val="nil"/>
              <w:right w:val="single" w:sz="4" w:space="0" w:color="auto"/>
            </w:tcBorders>
            <w:shd w:val="clear" w:color="auto" w:fill="auto"/>
          </w:tcPr>
          <w:p w14:paraId="31020A72" w14:textId="77777777" w:rsidR="00194D4C" w:rsidRPr="00400F37" w:rsidRDefault="00194D4C" w:rsidP="00400F37">
            <w:r w:rsidRPr="00400F37">
              <w:rPr>
                <w:b/>
              </w:rPr>
              <w:t xml:space="preserve">Reasoning:  </w:t>
            </w:r>
            <w:r w:rsidRPr="00400F37">
              <w:t>Effectively achieves purpose, no fallacies, effective deductive or inductive reasoning, utilizes ethos, pathos, logos</w:t>
            </w:r>
          </w:p>
        </w:tc>
        <w:tc>
          <w:tcPr>
            <w:tcW w:w="4231" w:type="dxa"/>
            <w:tcBorders>
              <w:top w:val="nil"/>
              <w:left w:val="single" w:sz="4" w:space="0" w:color="auto"/>
              <w:bottom w:val="nil"/>
              <w:right w:val="single" w:sz="4" w:space="0" w:color="auto"/>
            </w:tcBorders>
            <w:shd w:val="clear" w:color="auto" w:fill="auto"/>
          </w:tcPr>
          <w:p w14:paraId="36578364" w14:textId="77777777" w:rsidR="00194D4C" w:rsidRPr="0014589D" w:rsidRDefault="00194D4C" w:rsidP="00D21300">
            <w:pPr>
              <w:rPr>
                <w:sz w:val="22"/>
              </w:rPr>
            </w:pPr>
          </w:p>
        </w:tc>
      </w:tr>
      <w:tr w:rsidR="00194D4C" w:rsidRPr="0014589D" w14:paraId="4FA76880" w14:textId="77777777" w:rsidTr="00984897">
        <w:tc>
          <w:tcPr>
            <w:tcW w:w="4535" w:type="dxa"/>
            <w:tcBorders>
              <w:top w:val="nil"/>
              <w:left w:val="single" w:sz="4" w:space="0" w:color="auto"/>
              <w:bottom w:val="single" w:sz="4" w:space="0" w:color="auto"/>
              <w:right w:val="single" w:sz="4" w:space="0" w:color="auto"/>
            </w:tcBorders>
            <w:shd w:val="clear" w:color="auto" w:fill="auto"/>
            <w:hideMark/>
          </w:tcPr>
          <w:p w14:paraId="1A6F1024" w14:textId="77777777" w:rsidR="00194D4C" w:rsidRPr="0014589D" w:rsidRDefault="00194D4C" w:rsidP="00400F37">
            <w:r w:rsidRPr="00400F37">
              <w:rPr>
                <w:b/>
              </w:rPr>
              <w:t>Transitions:</w:t>
            </w:r>
            <w:r w:rsidRPr="00400F37">
              <w:t xml:space="preserve">  Appropriate use of signposts, internal reviews and previews</w:t>
            </w:r>
          </w:p>
        </w:tc>
        <w:tc>
          <w:tcPr>
            <w:tcW w:w="4231" w:type="dxa"/>
            <w:tcBorders>
              <w:top w:val="nil"/>
              <w:left w:val="single" w:sz="4" w:space="0" w:color="auto"/>
              <w:bottom w:val="single" w:sz="4" w:space="0" w:color="auto"/>
              <w:right w:val="single" w:sz="4" w:space="0" w:color="auto"/>
            </w:tcBorders>
            <w:shd w:val="clear" w:color="auto" w:fill="auto"/>
          </w:tcPr>
          <w:p w14:paraId="31CAE45C" w14:textId="77777777" w:rsidR="00194D4C" w:rsidRPr="0014589D" w:rsidRDefault="00194D4C" w:rsidP="00D21300">
            <w:pPr>
              <w:rPr>
                <w:sz w:val="22"/>
              </w:rPr>
            </w:pPr>
          </w:p>
        </w:tc>
      </w:tr>
      <w:tr w:rsidR="00194D4C" w:rsidRPr="0014589D" w14:paraId="201E2FF7" w14:textId="77777777" w:rsidTr="00B611D8">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6460D07D" w14:textId="77777777" w:rsidR="00194D4C" w:rsidRPr="0014589D" w:rsidRDefault="00194D4C" w:rsidP="00D21300">
            <w:pPr>
              <w:jc w:val="center"/>
              <w:rPr>
                <w:b/>
                <w:i/>
                <w:sz w:val="22"/>
              </w:rPr>
            </w:pPr>
            <w:r w:rsidRPr="0014589D">
              <w:rPr>
                <w:b/>
                <w:i/>
                <w:sz w:val="22"/>
              </w:rPr>
              <w:t>Conclusion (10 points)</w:t>
            </w:r>
          </w:p>
        </w:tc>
        <w:tc>
          <w:tcPr>
            <w:tcW w:w="4231" w:type="dxa"/>
            <w:tcBorders>
              <w:top w:val="single" w:sz="4" w:space="0" w:color="auto"/>
              <w:left w:val="single" w:sz="4" w:space="0" w:color="auto"/>
              <w:bottom w:val="single" w:sz="4" w:space="0" w:color="auto"/>
              <w:right w:val="single" w:sz="4" w:space="0" w:color="auto"/>
            </w:tcBorders>
            <w:shd w:val="clear" w:color="auto" w:fill="000000"/>
          </w:tcPr>
          <w:p w14:paraId="712B2B04" w14:textId="77777777" w:rsidR="00194D4C" w:rsidRPr="0014589D" w:rsidRDefault="00194D4C" w:rsidP="00D21300">
            <w:pPr>
              <w:rPr>
                <w:sz w:val="22"/>
              </w:rPr>
            </w:pPr>
          </w:p>
        </w:tc>
      </w:tr>
      <w:tr w:rsidR="00194D4C" w:rsidRPr="0014589D" w14:paraId="1D5CAB89" w14:textId="77777777" w:rsidTr="00984897">
        <w:tc>
          <w:tcPr>
            <w:tcW w:w="4535" w:type="dxa"/>
            <w:tcBorders>
              <w:top w:val="nil"/>
              <w:left w:val="single" w:sz="4" w:space="0" w:color="auto"/>
              <w:bottom w:val="nil"/>
              <w:right w:val="single" w:sz="4" w:space="0" w:color="auto"/>
            </w:tcBorders>
            <w:shd w:val="clear" w:color="auto" w:fill="auto"/>
          </w:tcPr>
          <w:p w14:paraId="2D36E154" w14:textId="13139EC6" w:rsidR="00194D4C" w:rsidRPr="00400F37" w:rsidRDefault="00194D4C" w:rsidP="00400F37">
            <w:pPr>
              <w:rPr>
                <w:b/>
              </w:rPr>
            </w:pPr>
            <w:r w:rsidRPr="00400F37">
              <w:rPr>
                <w:b/>
              </w:rPr>
              <w:t xml:space="preserve">Summary:   </w:t>
            </w:r>
            <w:r w:rsidRPr="00400F37">
              <w:t xml:space="preserve">Summarize </w:t>
            </w:r>
            <w:r w:rsidR="0069181D" w:rsidRPr="00400F37">
              <w:t>thesis &amp;</w:t>
            </w:r>
            <w:r w:rsidRPr="00400F37">
              <w:t xml:space="preserve"> main points</w:t>
            </w:r>
          </w:p>
        </w:tc>
        <w:tc>
          <w:tcPr>
            <w:tcW w:w="4231" w:type="dxa"/>
            <w:tcBorders>
              <w:top w:val="nil"/>
              <w:left w:val="single" w:sz="4" w:space="0" w:color="auto"/>
              <w:bottom w:val="nil"/>
              <w:right w:val="single" w:sz="4" w:space="0" w:color="auto"/>
            </w:tcBorders>
            <w:shd w:val="clear" w:color="auto" w:fill="auto"/>
          </w:tcPr>
          <w:p w14:paraId="2D6F2EA1" w14:textId="77777777" w:rsidR="00194D4C" w:rsidRPr="0014589D" w:rsidRDefault="00194D4C" w:rsidP="00D21300">
            <w:pPr>
              <w:rPr>
                <w:sz w:val="22"/>
              </w:rPr>
            </w:pPr>
          </w:p>
        </w:tc>
      </w:tr>
      <w:tr w:rsidR="00194D4C" w:rsidRPr="0014589D" w14:paraId="44E64044" w14:textId="77777777" w:rsidTr="00984897">
        <w:tc>
          <w:tcPr>
            <w:tcW w:w="4535" w:type="dxa"/>
            <w:tcBorders>
              <w:top w:val="nil"/>
              <w:left w:val="single" w:sz="4" w:space="0" w:color="auto"/>
              <w:bottom w:val="single" w:sz="4" w:space="0" w:color="auto"/>
              <w:right w:val="single" w:sz="4" w:space="0" w:color="auto"/>
            </w:tcBorders>
            <w:shd w:val="clear" w:color="auto" w:fill="auto"/>
            <w:hideMark/>
          </w:tcPr>
          <w:p w14:paraId="072D6078" w14:textId="77777777" w:rsidR="00194D4C" w:rsidRPr="00400F37" w:rsidRDefault="00194D4C" w:rsidP="00400F37">
            <w:pPr>
              <w:rPr>
                <w:b/>
              </w:rPr>
            </w:pPr>
            <w:r w:rsidRPr="00400F37">
              <w:rPr>
                <w:b/>
              </w:rPr>
              <w:t>Closing Statement:</w:t>
            </w:r>
            <w:r w:rsidRPr="00400F37">
              <w:t xml:space="preserve"> Effective and memorable end to presentation (Does not simply end with “Thank You” or a call for questions.)</w:t>
            </w:r>
          </w:p>
        </w:tc>
        <w:tc>
          <w:tcPr>
            <w:tcW w:w="4231" w:type="dxa"/>
            <w:tcBorders>
              <w:top w:val="nil"/>
              <w:left w:val="single" w:sz="4" w:space="0" w:color="auto"/>
              <w:bottom w:val="nil"/>
              <w:right w:val="single" w:sz="4" w:space="0" w:color="auto"/>
            </w:tcBorders>
            <w:shd w:val="clear" w:color="auto" w:fill="auto"/>
          </w:tcPr>
          <w:p w14:paraId="72DA89D2" w14:textId="77777777" w:rsidR="00194D4C" w:rsidRPr="0014589D" w:rsidRDefault="00194D4C" w:rsidP="00D21300">
            <w:pPr>
              <w:rPr>
                <w:sz w:val="22"/>
              </w:rPr>
            </w:pPr>
          </w:p>
        </w:tc>
      </w:tr>
      <w:tr w:rsidR="00194D4C" w:rsidRPr="0014589D" w14:paraId="1F987691" w14:textId="77777777" w:rsidTr="00B611D8">
        <w:tc>
          <w:tcPr>
            <w:tcW w:w="4535" w:type="dxa"/>
            <w:tcBorders>
              <w:top w:val="single" w:sz="4" w:space="0" w:color="auto"/>
              <w:left w:val="single" w:sz="4" w:space="0" w:color="auto"/>
              <w:bottom w:val="single" w:sz="4" w:space="0" w:color="auto"/>
              <w:right w:val="single" w:sz="4" w:space="0" w:color="auto"/>
            </w:tcBorders>
            <w:shd w:val="clear" w:color="auto" w:fill="auto"/>
          </w:tcPr>
          <w:p w14:paraId="503C37A9" w14:textId="77777777" w:rsidR="00194D4C" w:rsidRPr="0014589D" w:rsidRDefault="00194D4C" w:rsidP="00D21300">
            <w:pPr>
              <w:jc w:val="center"/>
              <w:rPr>
                <w:b/>
                <w:i/>
                <w:sz w:val="22"/>
              </w:rPr>
            </w:pPr>
            <w:proofErr w:type="gramStart"/>
            <w:r w:rsidRPr="0014589D">
              <w:rPr>
                <w:b/>
                <w:i/>
                <w:sz w:val="22"/>
              </w:rPr>
              <w:t>References  (</w:t>
            </w:r>
            <w:proofErr w:type="gramEnd"/>
            <w:r w:rsidRPr="0014589D">
              <w:rPr>
                <w:b/>
                <w:i/>
                <w:sz w:val="22"/>
              </w:rPr>
              <w:t>15 points)</w:t>
            </w:r>
          </w:p>
        </w:tc>
        <w:tc>
          <w:tcPr>
            <w:tcW w:w="4231" w:type="dxa"/>
            <w:tcBorders>
              <w:top w:val="nil"/>
              <w:left w:val="single" w:sz="4" w:space="0" w:color="auto"/>
              <w:bottom w:val="nil"/>
              <w:right w:val="single" w:sz="4" w:space="0" w:color="auto"/>
            </w:tcBorders>
            <w:shd w:val="clear" w:color="auto" w:fill="000000"/>
          </w:tcPr>
          <w:p w14:paraId="313028C2" w14:textId="77777777" w:rsidR="00194D4C" w:rsidRPr="0014589D" w:rsidRDefault="00194D4C" w:rsidP="00D21300">
            <w:pPr>
              <w:rPr>
                <w:sz w:val="22"/>
              </w:rPr>
            </w:pPr>
          </w:p>
        </w:tc>
      </w:tr>
      <w:tr w:rsidR="00194D4C" w:rsidRPr="0014589D" w14:paraId="1CBB2F45" w14:textId="77777777" w:rsidTr="00984897">
        <w:tc>
          <w:tcPr>
            <w:tcW w:w="4535" w:type="dxa"/>
            <w:tcBorders>
              <w:top w:val="single" w:sz="4" w:space="0" w:color="auto"/>
              <w:left w:val="single" w:sz="4" w:space="0" w:color="auto"/>
              <w:bottom w:val="nil"/>
              <w:right w:val="single" w:sz="4" w:space="0" w:color="auto"/>
            </w:tcBorders>
            <w:shd w:val="clear" w:color="auto" w:fill="auto"/>
          </w:tcPr>
          <w:p w14:paraId="37095538" w14:textId="77777777" w:rsidR="00194D4C" w:rsidRPr="00400F37" w:rsidRDefault="00194D4C" w:rsidP="00400F37">
            <w:r w:rsidRPr="00400F37">
              <w:rPr>
                <w:b/>
              </w:rPr>
              <w:t xml:space="preserve">Appropriate Sources:  </w:t>
            </w:r>
            <w:r w:rsidRPr="00400F37">
              <w:t>Must be curre</w:t>
            </w:r>
            <w:r w:rsidR="00347D45" w:rsidRPr="00400F37">
              <w:t>nt, credible, and comprehensive (variety of source types used)</w:t>
            </w:r>
          </w:p>
        </w:tc>
        <w:tc>
          <w:tcPr>
            <w:tcW w:w="4231" w:type="dxa"/>
            <w:tcBorders>
              <w:top w:val="nil"/>
              <w:left w:val="single" w:sz="4" w:space="0" w:color="auto"/>
              <w:bottom w:val="nil"/>
              <w:right w:val="single" w:sz="4" w:space="0" w:color="auto"/>
            </w:tcBorders>
            <w:shd w:val="clear" w:color="auto" w:fill="auto"/>
          </w:tcPr>
          <w:p w14:paraId="7C171630" w14:textId="77777777" w:rsidR="00194D4C" w:rsidRPr="0014589D" w:rsidRDefault="00194D4C" w:rsidP="00D21300">
            <w:pPr>
              <w:rPr>
                <w:sz w:val="22"/>
              </w:rPr>
            </w:pPr>
          </w:p>
        </w:tc>
      </w:tr>
      <w:tr w:rsidR="00194D4C" w:rsidRPr="0014589D" w14:paraId="63488C92" w14:textId="77777777" w:rsidTr="00984897">
        <w:tc>
          <w:tcPr>
            <w:tcW w:w="4535" w:type="dxa"/>
            <w:tcBorders>
              <w:top w:val="nil"/>
              <w:left w:val="single" w:sz="4" w:space="0" w:color="auto"/>
              <w:bottom w:val="single" w:sz="4" w:space="0" w:color="auto"/>
              <w:right w:val="single" w:sz="4" w:space="0" w:color="auto"/>
            </w:tcBorders>
            <w:shd w:val="clear" w:color="auto" w:fill="auto"/>
          </w:tcPr>
          <w:p w14:paraId="5411190C" w14:textId="77777777" w:rsidR="00194D4C" w:rsidRPr="00400F37" w:rsidRDefault="00194D4C" w:rsidP="00400F37">
            <w:pPr>
              <w:rPr>
                <w:b/>
              </w:rPr>
            </w:pPr>
            <w:r w:rsidRPr="00400F37">
              <w:rPr>
                <w:b/>
              </w:rPr>
              <w:t xml:space="preserve">Reference Page:  </w:t>
            </w:r>
            <w:r w:rsidRPr="00400F37">
              <w:t>APA Style on separate page</w:t>
            </w:r>
          </w:p>
        </w:tc>
        <w:tc>
          <w:tcPr>
            <w:tcW w:w="4231" w:type="dxa"/>
            <w:tcBorders>
              <w:top w:val="nil"/>
              <w:left w:val="single" w:sz="4" w:space="0" w:color="auto"/>
              <w:bottom w:val="single" w:sz="4" w:space="0" w:color="auto"/>
              <w:right w:val="single" w:sz="4" w:space="0" w:color="auto"/>
            </w:tcBorders>
            <w:shd w:val="clear" w:color="auto" w:fill="auto"/>
          </w:tcPr>
          <w:p w14:paraId="2EFAB6EE" w14:textId="77777777" w:rsidR="00194D4C" w:rsidRPr="0014589D" w:rsidRDefault="00194D4C" w:rsidP="00D21300">
            <w:pPr>
              <w:rPr>
                <w:sz w:val="22"/>
              </w:rPr>
            </w:pPr>
          </w:p>
        </w:tc>
      </w:tr>
    </w:tbl>
    <w:p w14:paraId="668F6150" w14:textId="77777777" w:rsidR="00194D4C" w:rsidRPr="0014589D" w:rsidRDefault="00194D4C" w:rsidP="00984897">
      <w:pPr>
        <w:rPr>
          <w:sz w:val="22"/>
        </w:rPr>
      </w:pPr>
    </w:p>
    <w:p w14:paraId="2595152D" w14:textId="51BE38B9" w:rsidR="00194D4C" w:rsidRPr="00A16B95" w:rsidRDefault="00D51C0A" w:rsidP="00A16B95">
      <w:pPr>
        <w:jc w:val="center"/>
        <w:rPr>
          <w:b/>
          <w:sz w:val="22"/>
        </w:rPr>
      </w:pPr>
      <w:r w:rsidRPr="0014589D">
        <w:rPr>
          <w:b/>
          <w:sz w:val="22"/>
        </w:rPr>
        <w:br w:type="page"/>
      </w:r>
      <w:r w:rsidR="00194D4C" w:rsidRPr="0014589D">
        <w:rPr>
          <w:b/>
          <w:szCs w:val="24"/>
        </w:rPr>
        <w:lastRenderedPageBreak/>
        <w:t>Persuasive Presentation - Instructor Evaluation</w:t>
      </w:r>
      <w:r w:rsidR="00194D4C" w:rsidRPr="0014589D">
        <w:rPr>
          <w:szCs w:val="24"/>
        </w:rPr>
        <w:t xml:space="preserve"> (125 points)</w:t>
      </w:r>
    </w:p>
    <w:p w14:paraId="635A3464" w14:textId="77777777" w:rsidR="00194D4C" w:rsidRPr="0014589D" w:rsidRDefault="00194D4C" w:rsidP="00194D4C">
      <w:pPr>
        <w:jc w:val="center"/>
        <w:outlineLvl w:val="0"/>
        <w:rPr>
          <w:i/>
          <w:sz w:val="20"/>
          <w:szCs w:val="20"/>
        </w:rPr>
      </w:pPr>
      <w:r w:rsidRPr="0014589D">
        <w:rPr>
          <w:sz w:val="20"/>
          <w:szCs w:val="20"/>
        </w:rPr>
        <w:t xml:space="preserve">Grading Scale:  </w:t>
      </w:r>
      <w:r w:rsidRPr="0014589D">
        <w:rPr>
          <w:i/>
          <w:sz w:val="20"/>
          <w:szCs w:val="20"/>
        </w:rPr>
        <w:t>A (112-125), B (100-111), C (87-99), D (75-86) F (Below 75)</w:t>
      </w:r>
    </w:p>
    <w:p w14:paraId="1698C064" w14:textId="77777777" w:rsidR="00194D4C" w:rsidRPr="0014589D" w:rsidRDefault="00194D4C" w:rsidP="00194D4C">
      <w:pPr>
        <w:rPr>
          <w:szCs w:val="24"/>
        </w:rPr>
      </w:pPr>
    </w:p>
    <w:p w14:paraId="7D196A8E" w14:textId="77777777" w:rsidR="00194D4C" w:rsidRPr="0014589D" w:rsidRDefault="00194D4C" w:rsidP="00194D4C">
      <w:pPr>
        <w:rPr>
          <w:szCs w:val="24"/>
        </w:rPr>
      </w:pPr>
      <w:r w:rsidRPr="0014589D">
        <w:rPr>
          <w:szCs w:val="24"/>
        </w:rPr>
        <w:t>Speaker: __________________________</w:t>
      </w:r>
      <w:r w:rsidR="00932383" w:rsidRPr="0014589D">
        <w:rPr>
          <w:szCs w:val="24"/>
        </w:rPr>
        <w:t>Topic: ________________</w:t>
      </w:r>
      <w:r w:rsidRPr="0014589D">
        <w:rPr>
          <w:szCs w:val="24"/>
        </w:rPr>
        <w:t xml:space="preserve">_Time: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259"/>
      </w:tblGrid>
      <w:tr w:rsidR="00194D4C" w:rsidRPr="0014589D" w14:paraId="0EF16C6F" w14:textId="77777777" w:rsidTr="00400F37">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5319CC8F" w14:textId="77777777" w:rsidR="00194D4C" w:rsidRPr="0014589D" w:rsidRDefault="00194D4C" w:rsidP="00D21300">
            <w:pPr>
              <w:rPr>
                <w:b/>
                <w:i/>
                <w:sz w:val="20"/>
                <w:szCs w:val="20"/>
              </w:rPr>
            </w:pPr>
            <w:r w:rsidRPr="0014589D">
              <w:rPr>
                <w:b/>
                <w:i/>
                <w:sz w:val="20"/>
                <w:szCs w:val="20"/>
              </w:rPr>
              <w:t>Introduction (15 points)</w:t>
            </w:r>
          </w:p>
        </w:tc>
        <w:tc>
          <w:tcPr>
            <w:tcW w:w="4259" w:type="dxa"/>
            <w:tcBorders>
              <w:top w:val="single" w:sz="4" w:space="0" w:color="auto"/>
              <w:left w:val="single" w:sz="4" w:space="0" w:color="auto"/>
              <w:bottom w:val="single" w:sz="4" w:space="0" w:color="auto"/>
              <w:right w:val="single" w:sz="4" w:space="0" w:color="auto"/>
            </w:tcBorders>
            <w:shd w:val="clear" w:color="auto" w:fill="auto"/>
            <w:hideMark/>
          </w:tcPr>
          <w:p w14:paraId="1FC97746" w14:textId="77777777" w:rsidR="00194D4C" w:rsidRPr="0014589D" w:rsidRDefault="00194D4C" w:rsidP="00D21300">
            <w:pPr>
              <w:jc w:val="center"/>
              <w:rPr>
                <w:b/>
                <w:i/>
                <w:sz w:val="20"/>
                <w:szCs w:val="20"/>
              </w:rPr>
            </w:pPr>
            <w:r w:rsidRPr="0014589D">
              <w:rPr>
                <w:b/>
                <w:i/>
                <w:sz w:val="20"/>
                <w:szCs w:val="20"/>
              </w:rPr>
              <w:t>Comments</w:t>
            </w:r>
          </w:p>
        </w:tc>
      </w:tr>
      <w:tr w:rsidR="00194D4C" w:rsidRPr="0014589D" w14:paraId="247FC88E" w14:textId="77777777" w:rsidTr="00400F37">
        <w:tc>
          <w:tcPr>
            <w:tcW w:w="4507" w:type="dxa"/>
            <w:tcBorders>
              <w:top w:val="single" w:sz="4" w:space="0" w:color="auto"/>
              <w:left w:val="single" w:sz="4" w:space="0" w:color="auto"/>
              <w:bottom w:val="nil"/>
              <w:right w:val="single" w:sz="4" w:space="0" w:color="auto"/>
            </w:tcBorders>
            <w:shd w:val="clear" w:color="auto" w:fill="auto"/>
            <w:hideMark/>
          </w:tcPr>
          <w:p w14:paraId="287B6631" w14:textId="77777777" w:rsidR="00194D4C" w:rsidRDefault="00194D4C" w:rsidP="00D21300">
            <w:pPr>
              <w:rPr>
                <w:sz w:val="20"/>
                <w:szCs w:val="20"/>
              </w:rPr>
            </w:pPr>
            <w:r w:rsidRPr="0014589D">
              <w:rPr>
                <w:b/>
                <w:sz w:val="20"/>
                <w:szCs w:val="20"/>
              </w:rPr>
              <w:t xml:space="preserve">Attention Getter: </w:t>
            </w:r>
            <w:r w:rsidRPr="0014589D">
              <w:rPr>
                <w:sz w:val="20"/>
                <w:szCs w:val="20"/>
              </w:rPr>
              <w:t xml:space="preserve">Gains attention, is creative, and is interesting </w:t>
            </w:r>
          </w:p>
          <w:p w14:paraId="42C4964C" w14:textId="77777777" w:rsidR="00400F37" w:rsidRDefault="00400F37" w:rsidP="00D21300">
            <w:pPr>
              <w:rPr>
                <w:sz w:val="20"/>
                <w:szCs w:val="20"/>
              </w:rPr>
            </w:pPr>
            <w:r w:rsidRPr="0014589D">
              <w:rPr>
                <w:b/>
                <w:sz w:val="20"/>
                <w:szCs w:val="20"/>
              </w:rPr>
              <w:t>Thesis Statement:</w:t>
            </w:r>
            <w:r w:rsidRPr="0014589D">
              <w:rPr>
                <w:sz w:val="20"/>
                <w:szCs w:val="20"/>
              </w:rPr>
              <w:t xml:space="preserve"> Topic summarized in a clear, concise, declarative sentence</w:t>
            </w:r>
          </w:p>
          <w:p w14:paraId="5ED9940C" w14:textId="4F62315F" w:rsidR="00400F37" w:rsidRPr="0014589D" w:rsidRDefault="00400F37" w:rsidP="00D21300">
            <w:pPr>
              <w:rPr>
                <w:sz w:val="20"/>
                <w:szCs w:val="20"/>
              </w:rPr>
            </w:pPr>
            <w:r w:rsidRPr="00400F37">
              <w:rPr>
                <w:b/>
                <w:sz w:val="20"/>
                <w:szCs w:val="20"/>
              </w:rPr>
              <w:t>Credibility:</w:t>
            </w:r>
            <w:r>
              <w:rPr>
                <w:sz w:val="20"/>
                <w:szCs w:val="20"/>
              </w:rPr>
              <w:t xml:space="preserve">  Speaker establishes personal credibility</w:t>
            </w:r>
          </w:p>
        </w:tc>
        <w:tc>
          <w:tcPr>
            <w:tcW w:w="4259" w:type="dxa"/>
            <w:tcBorders>
              <w:top w:val="single" w:sz="4" w:space="0" w:color="auto"/>
              <w:left w:val="single" w:sz="4" w:space="0" w:color="auto"/>
              <w:bottom w:val="nil"/>
              <w:right w:val="single" w:sz="4" w:space="0" w:color="auto"/>
            </w:tcBorders>
            <w:shd w:val="clear" w:color="auto" w:fill="auto"/>
          </w:tcPr>
          <w:p w14:paraId="5C117343" w14:textId="77777777" w:rsidR="00194D4C" w:rsidRPr="0014589D" w:rsidRDefault="00194D4C" w:rsidP="00D21300">
            <w:pPr>
              <w:rPr>
                <w:sz w:val="20"/>
                <w:szCs w:val="20"/>
              </w:rPr>
            </w:pPr>
          </w:p>
        </w:tc>
      </w:tr>
      <w:tr w:rsidR="00194D4C" w:rsidRPr="0014589D" w14:paraId="162C52FC" w14:textId="77777777" w:rsidTr="00400F37">
        <w:tc>
          <w:tcPr>
            <w:tcW w:w="4507" w:type="dxa"/>
            <w:tcBorders>
              <w:top w:val="nil"/>
              <w:left w:val="single" w:sz="4" w:space="0" w:color="auto"/>
              <w:bottom w:val="nil"/>
              <w:right w:val="single" w:sz="4" w:space="0" w:color="auto"/>
            </w:tcBorders>
            <w:shd w:val="clear" w:color="auto" w:fill="auto"/>
          </w:tcPr>
          <w:p w14:paraId="553DA2B0" w14:textId="77777777" w:rsidR="00194D4C" w:rsidRPr="0014589D" w:rsidRDefault="00194D4C" w:rsidP="00D21300">
            <w:pPr>
              <w:rPr>
                <w:sz w:val="20"/>
                <w:szCs w:val="20"/>
              </w:rPr>
            </w:pPr>
            <w:r w:rsidRPr="0014589D">
              <w:rPr>
                <w:b/>
                <w:sz w:val="20"/>
                <w:szCs w:val="20"/>
              </w:rPr>
              <w:t>Audience Relevance</w:t>
            </w:r>
            <w:r w:rsidRPr="0014589D">
              <w:rPr>
                <w:sz w:val="20"/>
                <w:szCs w:val="20"/>
              </w:rPr>
              <w:t>:  Provides a reason for the audience to listen to the presentation</w:t>
            </w:r>
          </w:p>
        </w:tc>
        <w:tc>
          <w:tcPr>
            <w:tcW w:w="4259" w:type="dxa"/>
            <w:tcBorders>
              <w:top w:val="nil"/>
              <w:left w:val="single" w:sz="4" w:space="0" w:color="auto"/>
              <w:bottom w:val="nil"/>
              <w:right w:val="single" w:sz="4" w:space="0" w:color="auto"/>
            </w:tcBorders>
            <w:shd w:val="clear" w:color="auto" w:fill="auto"/>
          </w:tcPr>
          <w:p w14:paraId="38970F22" w14:textId="77777777" w:rsidR="00194D4C" w:rsidRPr="0014589D" w:rsidRDefault="00194D4C" w:rsidP="00D21300">
            <w:pPr>
              <w:rPr>
                <w:sz w:val="20"/>
                <w:szCs w:val="20"/>
              </w:rPr>
            </w:pPr>
          </w:p>
        </w:tc>
      </w:tr>
      <w:tr w:rsidR="00194D4C" w:rsidRPr="0014589D" w14:paraId="05D972DA" w14:textId="77777777" w:rsidTr="00400F37">
        <w:tc>
          <w:tcPr>
            <w:tcW w:w="4507" w:type="dxa"/>
            <w:tcBorders>
              <w:top w:val="nil"/>
              <w:left w:val="single" w:sz="4" w:space="0" w:color="auto"/>
              <w:bottom w:val="single" w:sz="4" w:space="0" w:color="auto"/>
              <w:right w:val="single" w:sz="4" w:space="0" w:color="auto"/>
            </w:tcBorders>
            <w:shd w:val="clear" w:color="auto" w:fill="auto"/>
          </w:tcPr>
          <w:p w14:paraId="52385F1C" w14:textId="77777777" w:rsidR="00194D4C" w:rsidRPr="0014589D" w:rsidRDefault="00194D4C" w:rsidP="00D21300">
            <w:pPr>
              <w:rPr>
                <w:b/>
                <w:i/>
                <w:sz w:val="20"/>
                <w:szCs w:val="20"/>
              </w:rPr>
            </w:pPr>
            <w:r w:rsidRPr="0014589D">
              <w:rPr>
                <w:b/>
                <w:sz w:val="20"/>
                <w:szCs w:val="20"/>
              </w:rPr>
              <w:t>Preview:</w:t>
            </w:r>
            <w:r w:rsidRPr="0014589D">
              <w:rPr>
                <w:sz w:val="20"/>
                <w:szCs w:val="20"/>
              </w:rPr>
              <w:t xml:space="preserve"> All main points are referenced</w:t>
            </w:r>
          </w:p>
        </w:tc>
        <w:tc>
          <w:tcPr>
            <w:tcW w:w="4259" w:type="dxa"/>
            <w:tcBorders>
              <w:top w:val="nil"/>
              <w:left w:val="single" w:sz="4" w:space="0" w:color="auto"/>
              <w:bottom w:val="single" w:sz="4" w:space="0" w:color="auto"/>
              <w:right w:val="single" w:sz="4" w:space="0" w:color="auto"/>
            </w:tcBorders>
            <w:shd w:val="clear" w:color="auto" w:fill="auto"/>
          </w:tcPr>
          <w:p w14:paraId="57A591DB" w14:textId="77777777" w:rsidR="00194D4C" w:rsidRPr="0014589D" w:rsidRDefault="00194D4C" w:rsidP="00D21300">
            <w:pPr>
              <w:rPr>
                <w:sz w:val="20"/>
                <w:szCs w:val="20"/>
              </w:rPr>
            </w:pPr>
          </w:p>
        </w:tc>
      </w:tr>
      <w:tr w:rsidR="00194D4C" w:rsidRPr="0014589D" w14:paraId="70C83D2B" w14:textId="77777777" w:rsidTr="00400F37">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0217C514" w14:textId="77777777" w:rsidR="00194D4C" w:rsidRPr="0014589D" w:rsidRDefault="00194D4C" w:rsidP="00D21300">
            <w:pPr>
              <w:rPr>
                <w:b/>
                <w:i/>
                <w:sz w:val="20"/>
                <w:szCs w:val="20"/>
              </w:rPr>
            </w:pPr>
            <w:r w:rsidRPr="0014589D">
              <w:rPr>
                <w:b/>
                <w:i/>
                <w:sz w:val="20"/>
                <w:szCs w:val="20"/>
              </w:rPr>
              <w:t>Body (40 points)</w:t>
            </w:r>
          </w:p>
        </w:tc>
        <w:tc>
          <w:tcPr>
            <w:tcW w:w="4259" w:type="dxa"/>
            <w:tcBorders>
              <w:top w:val="nil"/>
              <w:left w:val="single" w:sz="4" w:space="0" w:color="auto"/>
              <w:bottom w:val="single" w:sz="4" w:space="0" w:color="auto"/>
              <w:right w:val="single" w:sz="4" w:space="0" w:color="auto"/>
            </w:tcBorders>
            <w:shd w:val="clear" w:color="auto" w:fill="000000"/>
          </w:tcPr>
          <w:p w14:paraId="64F0465D" w14:textId="77777777" w:rsidR="00194D4C" w:rsidRPr="0014589D" w:rsidRDefault="00194D4C" w:rsidP="00D21300">
            <w:pPr>
              <w:rPr>
                <w:sz w:val="20"/>
                <w:szCs w:val="20"/>
              </w:rPr>
            </w:pPr>
          </w:p>
        </w:tc>
      </w:tr>
      <w:tr w:rsidR="00194D4C" w:rsidRPr="0014589D" w14:paraId="5373F1C5" w14:textId="77777777" w:rsidTr="00400F37">
        <w:tc>
          <w:tcPr>
            <w:tcW w:w="4507" w:type="dxa"/>
            <w:tcBorders>
              <w:top w:val="single" w:sz="4" w:space="0" w:color="auto"/>
              <w:left w:val="single" w:sz="4" w:space="0" w:color="auto"/>
              <w:bottom w:val="nil"/>
              <w:right w:val="single" w:sz="4" w:space="0" w:color="auto"/>
            </w:tcBorders>
            <w:shd w:val="clear" w:color="auto" w:fill="auto"/>
            <w:hideMark/>
          </w:tcPr>
          <w:p w14:paraId="4CDF943B" w14:textId="77777777" w:rsidR="00194D4C" w:rsidRPr="0014589D" w:rsidRDefault="00194D4C" w:rsidP="00D21300">
            <w:pPr>
              <w:rPr>
                <w:sz w:val="20"/>
              </w:rPr>
            </w:pPr>
            <w:r w:rsidRPr="0014589D">
              <w:rPr>
                <w:b/>
                <w:sz w:val="20"/>
              </w:rPr>
              <w:t xml:space="preserve">Main Points: </w:t>
            </w:r>
            <w:r w:rsidRPr="0014589D">
              <w:rPr>
                <w:sz w:val="20"/>
              </w:rPr>
              <w:t>Support the thesis, clearly stated, appropriate organizational pattern &amp; clear purpose</w:t>
            </w:r>
          </w:p>
          <w:p w14:paraId="38466DC8" w14:textId="77777777" w:rsidR="00194D4C" w:rsidRPr="0014589D" w:rsidRDefault="00194D4C" w:rsidP="00D21300">
            <w:pPr>
              <w:rPr>
                <w:sz w:val="20"/>
              </w:rPr>
            </w:pPr>
            <w:r w:rsidRPr="0014589D">
              <w:rPr>
                <w:b/>
                <w:sz w:val="20"/>
              </w:rPr>
              <w:t>Supporting Points:</w:t>
            </w:r>
            <w:r w:rsidRPr="0014589D">
              <w:rPr>
                <w:sz w:val="20"/>
              </w:rPr>
              <w:t xml:space="preserve"> Support main points, clearly stated</w:t>
            </w:r>
          </w:p>
        </w:tc>
        <w:tc>
          <w:tcPr>
            <w:tcW w:w="4259" w:type="dxa"/>
            <w:tcBorders>
              <w:top w:val="single" w:sz="4" w:space="0" w:color="auto"/>
              <w:left w:val="single" w:sz="4" w:space="0" w:color="auto"/>
              <w:bottom w:val="nil"/>
              <w:right w:val="single" w:sz="4" w:space="0" w:color="auto"/>
            </w:tcBorders>
            <w:shd w:val="clear" w:color="auto" w:fill="auto"/>
          </w:tcPr>
          <w:p w14:paraId="00EE5D0A" w14:textId="77777777" w:rsidR="00194D4C" w:rsidRPr="0014589D" w:rsidRDefault="00194D4C" w:rsidP="00D21300">
            <w:pPr>
              <w:rPr>
                <w:sz w:val="20"/>
                <w:szCs w:val="20"/>
              </w:rPr>
            </w:pPr>
          </w:p>
        </w:tc>
      </w:tr>
      <w:tr w:rsidR="00194D4C" w:rsidRPr="0014589D" w14:paraId="6A0F9860" w14:textId="77777777" w:rsidTr="00400F37">
        <w:tc>
          <w:tcPr>
            <w:tcW w:w="4507" w:type="dxa"/>
            <w:tcBorders>
              <w:top w:val="nil"/>
              <w:left w:val="single" w:sz="4" w:space="0" w:color="auto"/>
              <w:bottom w:val="nil"/>
              <w:right w:val="single" w:sz="4" w:space="0" w:color="auto"/>
            </w:tcBorders>
            <w:shd w:val="clear" w:color="auto" w:fill="auto"/>
            <w:hideMark/>
          </w:tcPr>
          <w:p w14:paraId="220EE1B2" w14:textId="77777777" w:rsidR="00194D4C" w:rsidRPr="0014589D" w:rsidRDefault="00194D4C" w:rsidP="00D21300">
            <w:pPr>
              <w:rPr>
                <w:sz w:val="20"/>
              </w:rPr>
            </w:pPr>
            <w:r w:rsidRPr="0014589D">
              <w:rPr>
                <w:b/>
                <w:sz w:val="20"/>
              </w:rPr>
              <w:t xml:space="preserve">Use of Evidence:  </w:t>
            </w:r>
            <w:r w:rsidRPr="0014589D">
              <w:rPr>
                <w:sz w:val="20"/>
              </w:rPr>
              <w:t>Appropriately connected to points and properly supported, no fallacies</w:t>
            </w:r>
          </w:p>
        </w:tc>
        <w:tc>
          <w:tcPr>
            <w:tcW w:w="4259" w:type="dxa"/>
            <w:tcBorders>
              <w:top w:val="nil"/>
              <w:left w:val="single" w:sz="4" w:space="0" w:color="auto"/>
              <w:bottom w:val="nil"/>
              <w:right w:val="single" w:sz="4" w:space="0" w:color="auto"/>
            </w:tcBorders>
            <w:shd w:val="clear" w:color="auto" w:fill="auto"/>
          </w:tcPr>
          <w:p w14:paraId="2FF52169" w14:textId="77777777" w:rsidR="00194D4C" w:rsidRPr="0014589D" w:rsidRDefault="00194D4C" w:rsidP="00D21300">
            <w:pPr>
              <w:rPr>
                <w:sz w:val="20"/>
                <w:szCs w:val="20"/>
              </w:rPr>
            </w:pPr>
          </w:p>
        </w:tc>
      </w:tr>
      <w:tr w:rsidR="00194D4C" w:rsidRPr="0014589D" w14:paraId="767A8931" w14:textId="77777777" w:rsidTr="00400F37">
        <w:tc>
          <w:tcPr>
            <w:tcW w:w="4507" w:type="dxa"/>
            <w:tcBorders>
              <w:top w:val="nil"/>
              <w:left w:val="single" w:sz="4" w:space="0" w:color="auto"/>
              <w:bottom w:val="nil"/>
              <w:right w:val="single" w:sz="4" w:space="0" w:color="auto"/>
            </w:tcBorders>
            <w:shd w:val="clear" w:color="auto" w:fill="auto"/>
          </w:tcPr>
          <w:p w14:paraId="735595E8" w14:textId="77777777" w:rsidR="00194D4C" w:rsidRPr="0014589D" w:rsidRDefault="00194D4C" w:rsidP="00D21300">
            <w:pPr>
              <w:rPr>
                <w:b/>
                <w:sz w:val="20"/>
              </w:rPr>
            </w:pPr>
            <w:r w:rsidRPr="0014589D">
              <w:rPr>
                <w:b/>
                <w:sz w:val="20"/>
              </w:rPr>
              <w:t xml:space="preserve">Reasoning:  </w:t>
            </w:r>
            <w:r w:rsidRPr="0014589D">
              <w:rPr>
                <w:sz w:val="20"/>
              </w:rPr>
              <w:t>Effectively achieves purpose, no fallacies, effective deductive or inductive reasoning, utilizes ethos, pathos, logos</w:t>
            </w:r>
          </w:p>
        </w:tc>
        <w:tc>
          <w:tcPr>
            <w:tcW w:w="4259" w:type="dxa"/>
            <w:tcBorders>
              <w:top w:val="nil"/>
              <w:left w:val="single" w:sz="4" w:space="0" w:color="auto"/>
              <w:bottom w:val="nil"/>
              <w:right w:val="single" w:sz="4" w:space="0" w:color="auto"/>
            </w:tcBorders>
            <w:shd w:val="clear" w:color="auto" w:fill="auto"/>
          </w:tcPr>
          <w:p w14:paraId="3564C8DD" w14:textId="77777777" w:rsidR="00194D4C" w:rsidRPr="0014589D" w:rsidRDefault="00194D4C" w:rsidP="00D21300">
            <w:pPr>
              <w:rPr>
                <w:sz w:val="20"/>
                <w:szCs w:val="20"/>
              </w:rPr>
            </w:pPr>
          </w:p>
        </w:tc>
      </w:tr>
      <w:tr w:rsidR="00194D4C" w:rsidRPr="0014589D" w14:paraId="7CD37E2D" w14:textId="77777777" w:rsidTr="00400F37">
        <w:tc>
          <w:tcPr>
            <w:tcW w:w="4507" w:type="dxa"/>
            <w:tcBorders>
              <w:top w:val="nil"/>
              <w:left w:val="single" w:sz="4" w:space="0" w:color="auto"/>
              <w:bottom w:val="nil"/>
              <w:right w:val="single" w:sz="4" w:space="0" w:color="auto"/>
            </w:tcBorders>
            <w:shd w:val="clear" w:color="auto" w:fill="auto"/>
            <w:hideMark/>
          </w:tcPr>
          <w:p w14:paraId="55EE24DF" w14:textId="77777777" w:rsidR="00194D4C" w:rsidRPr="0014589D" w:rsidRDefault="00194D4C" w:rsidP="00D21300">
            <w:pPr>
              <w:rPr>
                <w:sz w:val="20"/>
              </w:rPr>
            </w:pPr>
            <w:r w:rsidRPr="0014589D">
              <w:rPr>
                <w:b/>
                <w:sz w:val="20"/>
              </w:rPr>
              <w:t>Oral Citations:</w:t>
            </w:r>
            <w:r w:rsidRPr="0014589D">
              <w:rPr>
                <w:sz w:val="20"/>
              </w:rPr>
              <w:t xml:space="preserve"> Author, date, publication (type and title), expert credentials explained</w:t>
            </w:r>
          </w:p>
        </w:tc>
        <w:tc>
          <w:tcPr>
            <w:tcW w:w="4259" w:type="dxa"/>
            <w:tcBorders>
              <w:top w:val="nil"/>
              <w:left w:val="single" w:sz="4" w:space="0" w:color="auto"/>
              <w:bottom w:val="nil"/>
              <w:right w:val="single" w:sz="4" w:space="0" w:color="auto"/>
            </w:tcBorders>
            <w:shd w:val="clear" w:color="auto" w:fill="auto"/>
          </w:tcPr>
          <w:p w14:paraId="2C095375" w14:textId="77777777" w:rsidR="00194D4C" w:rsidRPr="0014589D" w:rsidRDefault="00194D4C" w:rsidP="00D21300">
            <w:pPr>
              <w:rPr>
                <w:sz w:val="20"/>
                <w:szCs w:val="20"/>
              </w:rPr>
            </w:pPr>
          </w:p>
        </w:tc>
      </w:tr>
      <w:tr w:rsidR="00194D4C" w:rsidRPr="0014589D" w14:paraId="71BBDBFA" w14:textId="77777777" w:rsidTr="00400F37">
        <w:tc>
          <w:tcPr>
            <w:tcW w:w="4507" w:type="dxa"/>
            <w:tcBorders>
              <w:top w:val="nil"/>
              <w:left w:val="single" w:sz="4" w:space="0" w:color="auto"/>
              <w:bottom w:val="nil"/>
              <w:right w:val="single" w:sz="4" w:space="0" w:color="auto"/>
            </w:tcBorders>
            <w:shd w:val="clear" w:color="auto" w:fill="auto"/>
            <w:hideMark/>
          </w:tcPr>
          <w:p w14:paraId="589C79E9" w14:textId="77777777" w:rsidR="00194D4C" w:rsidRPr="0014589D" w:rsidRDefault="00194D4C" w:rsidP="00D21300">
            <w:pPr>
              <w:rPr>
                <w:sz w:val="20"/>
              </w:rPr>
            </w:pPr>
            <w:r w:rsidRPr="0014589D">
              <w:rPr>
                <w:b/>
                <w:sz w:val="20"/>
              </w:rPr>
              <w:t xml:space="preserve">Language: </w:t>
            </w:r>
            <w:r w:rsidRPr="0014589D">
              <w:rPr>
                <w:sz w:val="20"/>
              </w:rPr>
              <w:t xml:space="preserve">Appropriate, vivid, memorable, creates effective imagery, strong persuasive statements </w:t>
            </w:r>
          </w:p>
        </w:tc>
        <w:tc>
          <w:tcPr>
            <w:tcW w:w="4259" w:type="dxa"/>
            <w:tcBorders>
              <w:top w:val="nil"/>
              <w:left w:val="single" w:sz="4" w:space="0" w:color="auto"/>
              <w:bottom w:val="nil"/>
              <w:right w:val="single" w:sz="4" w:space="0" w:color="auto"/>
            </w:tcBorders>
            <w:shd w:val="clear" w:color="auto" w:fill="auto"/>
          </w:tcPr>
          <w:p w14:paraId="05FDB956" w14:textId="77777777" w:rsidR="00194D4C" w:rsidRPr="0014589D" w:rsidRDefault="00194D4C" w:rsidP="00D21300">
            <w:pPr>
              <w:rPr>
                <w:sz w:val="20"/>
                <w:szCs w:val="20"/>
              </w:rPr>
            </w:pPr>
          </w:p>
        </w:tc>
      </w:tr>
      <w:tr w:rsidR="00194D4C" w:rsidRPr="0014589D" w14:paraId="2939A0E2" w14:textId="77777777" w:rsidTr="00400F37">
        <w:tc>
          <w:tcPr>
            <w:tcW w:w="4507" w:type="dxa"/>
            <w:tcBorders>
              <w:top w:val="nil"/>
              <w:left w:val="single" w:sz="4" w:space="0" w:color="auto"/>
              <w:bottom w:val="single" w:sz="4" w:space="0" w:color="auto"/>
              <w:right w:val="single" w:sz="4" w:space="0" w:color="auto"/>
            </w:tcBorders>
            <w:shd w:val="clear" w:color="auto" w:fill="auto"/>
            <w:hideMark/>
          </w:tcPr>
          <w:p w14:paraId="4EF2E774" w14:textId="77777777" w:rsidR="00194D4C" w:rsidRPr="0014589D" w:rsidRDefault="00194D4C" w:rsidP="00D21300">
            <w:pPr>
              <w:rPr>
                <w:sz w:val="20"/>
              </w:rPr>
            </w:pPr>
            <w:r w:rsidRPr="0014589D">
              <w:rPr>
                <w:b/>
                <w:sz w:val="20"/>
              </w:rPr>
              <w:t>Transitions:</w:t>
            </w:r>
            <w:r w:rsidRPr="0014589D">
              <w:rPr>
                <w:sz w:val="20"/>
              </w:rPr>
              <w:t xml:space="preserve">  Appropriate use of signposts, internal reviews and previews</w:t>
            </w:r>
          </w:p>
        </w:tc>
        <w:tc>
          <w:tcPr>
            <w:tcW w:w="4259" w:type="dxa"/>
            <w:tcBorders>
              <w:top w:val="nil"/>
              <w:left w:val="single" w:sz="4" w:space="0" w:color="auto"/>
              <w:bottom w:val="single" w:sz="4" w:space="0" w:color="auto"/>
              <w:right w:val="single" w:sz="4" w:space="0" w:color="auto"/>
            </w:tcBorders>
            <w:shd w:val="clear" w:color="auto" w:fill="auto"/>
          </w:tcPr>
          <w:p w14:paraId="57A61AB1" w14:textId="77777777" w:rsidR="00194D4C" w:rsidRPr="0014589D" w:rsidRDefault="00194D4C" w:rsidP="00D21300">
            <w:pPr>
              <w:rPr>
                <w:sz w:val="20"/>
                <w:szCs w:val="20"/>
              </w:rPr>
            </w:pPr>
          </w:p>
          <w:p w14:paraId="1A5AD211" w14:textId="77777777" w:rsidR="00194D4C" w:rsidRPr="0014589D" w:rsidRDefault="00194D4C" w:rsidP="00D21300">
            <w:pPr>
              <w:rPr>
                <w:sz w:val="20"/>
                <w:szCs w:val="20"/>
              </w:rPr>
            </w:pPr>
          </w:p>
        </w:tc>
      </w:tr>
      <w:tr w:rsidR="00194D4C" w:rsidRPr="0014589D" w14:paraId="5EE582B8" w14:textId="77777777" w:rsidTr="00400F37">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22DDB540" w14:textId="77777777" w:rsidR="00194D4C" w:rsidRPr="0014589D" w:rsidRDefault="00194D4C" w:rsidP="00D21300">
            <w:pPr>
              <w:rPr>
                <w:b/>
                <w:i/>
                <w:sz w:val="20"/>
              </w:rPr>
            </w:pPr>
            <w:r w:rsidRPr="0014589D">
              <w:rPr>
                <w:b/>
                <w:i/>
                <w:sz w:val="20"/>
              </w:rPr>
              <w:t>Conclusion (10 points)</w:t>
            </w:r>
          </w:p>
        </w:tc>
        <w:tc>
          <w:tcPr>
            <w:tcW w:w="4259" w:type="dxa"/>
            <w:tcBorders>
              <w:top w:val="single" w:sz="4" w:space="0" w:color="auto"/>
              <w:left w:val="single" w:sz="4" w:space="0" w:color="auto"/>
              <w:bottom w:val="single" w:sz="4" w:space="0" w:color="auto"/>
              <w:right w:val="single" w:sz="4" w:space="0" w:color="auto"/>
            </w:tcBorders>
            <w:shd w:val="clear" w:color="auto" w:fill="000000"/>
          </w:tcPr>
          <w:p w14:paraId="2E7F261A" w14:textId="77777777" w:rsidR="00194D4C" w:rsidRPr="0014589D" w:rsidRDefault="00194D4C" w:rsidP="00D21300">
            <w:pPr>
              <w:rPr>
                <w:sz w:val="20"/>
                <w:szCs w:val="20"/>
              </w:rPr>
            </w:pPr>
          </w:p>
        </w:tc>
      </w:tr>
      <w:tr w:rsidR="00194D4C" w:rsidRPr="0014589D" w14:paraId="29CEB8A3" w14:textId="77777777" w:rsidTr="00400F37">
        <w:tc>
          <w:tcPr>
            <w:tcW w:w="4507" w:type="dxa"/>
            <w:tcBorders>
              <w:top w:val="nil"/>
              <w:left w:val="single" w:sz="4" w:space="0" w:color="auto"/>
              <w:bottom w:val="nil"/>
              <w:right w:val="single" w:sz="4" w:space="0" w:color="auto"/>
            </w:tcBorders>
            <w:shd w:val="clear" w:color="auto" w:fill="auto"/>
          </w:tcPr>
          <w:p w14:paraId="749E6757" w14:textId="5BBCB6E2" w:rsidR="00194D4C" w:rsidRPr="0014589D" w:rsidRDefault="00194D4C" w:rsidP="00D21300">
            <w:pPr>
              <w:rPr>
                <w:b/>
                <w:sz w:val="20"/>
              </w:rPr>
            </w:pPr>
            <w:r w:rsidRPr="0014589D">
              <w:rPr>
                <w:b/>
                <w:sz w:val="20"/>
              </w:rPr>
              <w:t xml:space="preserve">Summary of </w:t>
            </w:r>
            <w:r w:rsidR="00400F37">
              <w:rPr>
                <w:b/>
                <w:sz w:val="20"/>
              </w:rPr>
              <w:t xml:space="preserve">Thesis &amp; </w:t>
            </w:r>
            <w:r w:rsidRPr="0014589D">
              <w:rPr>
                <w:b/>
                <w:sz w:val="20"/>
              </w:rPr>
              <w:t>Main Points</w:t>
            </w:r>
          </w:p>
        </w:tc>
        <w:tc>
          <w:tcPr>
            <w:tcW w:w="4259" w:type="dxa"/>
            <w:tcBorders>
              <w:top w:val="nil"/>
              <w:left w:val="single" w:sz="4" w:space="0" w:color="auto"/>
              <w:bottom w:val="nil"/>
              <w:right w:val="single" w:sz="4" w:space="0" w:color="auto"/>
            </w:tcBorders>
            <w:shd w:val="clear" w:color="auto" w:fill="auto"/>
          </w:tcPr>
          <w:p w14:paraId="7BEF63A5" w14:textId="77777777" w:rsidR="00194D4C" w:rsidRPr="0014589D" w:rsidRDefault="00194D4C" w:rsidP="00D21300">
            <w:pPr>
              <w:rPr>
                <w:sz w:val="20"/>
                <w:szCs w:val="20"/>
              </w:rPr>
            </w:pPr>
          </w:p>
        </w:tc>
      </w:tr>
      <w:tr w:rsidR="00194D4C" w:rsidRPr="0014589D" w14:paraId="173057A5" w14:textId="77777777" w:rsidTr="00400F37">
        <w:tc>
          <w:tcPr>
            <w:tcW w:w="4507" w:type="dxa"/>
            <w:tcBorders>
              <w:top w:val="nil"/>
              <w:left w:val="single" w:sz="4" w:space="0" w:color="auto"/>
              <w:bottom w:val="single" w:sz="4" w:space="0" w:color="auto"/>
              <w:right w:val="single" w:sz="4" w:space="0" w:color="auto"/>
            </w:tcBorders>
            <w:shd w:val="clear" w:color="auto" w:fill="auto"/>
            <w:hideMark/>
          </w:tcPr>
          <w:p w14:paraId="7A8E1D41" w14:textId="77777777" w:rsidR="00194D4C" w:rsidRPr="0014589D" w:rsidRDefault="00194D4C" w:rsidP="00D21300">
            <w:pPr>
              <w:rPr>
                <w:b/>
                <w:sz w:val="20"/>
              </w:rPr>
            </w:pPr>
            <w:r w:rsidRPr="0014589D">
              <w:rPr>
                <w:b/>
                <w:sz w:val="20"/>
              </w:rPr>
              <w:t>Closing Statement:</w:t>
            </w:r>
            <w:r w:rsidRPr="0014589D">
              <w:rPr>
                <w:sz w:val="20"/>
              </w:rPr>
              <w:t xml:space="preserve"> Effective and memorable end to presentation (Does not simply end with “Thank You” or a call for questions.)</w:t>
            </w:r>
          </w:p>
        </w:tc>
        <w:tc>
          <w:tcPr>
            <w:tcW w:w="4259" w:type="dxa"/>
            <w:tcBorders>
              <w:top w:val="nil"/>
              <w:left w:val="single" w:sz="4" w:space="0" w:color="auto"/>
              <w:bottom w:val="single" w:sz="4" w:space="0" w:color="auto"/>
              <w:right w:val="single" w:sz="4" w:space="0" w:color="auto"/>
            </w:tcBorders>
            <w:shd w:val="clear" w:color="auto" w:fill="auto"/>
          </w:tcPr>
          <w:p w14:paraId="390530DD" w14:textId="77777777" w:rsidR="00194D4C" w:rsidRPr="0014589D" w:rsidRDefault="00194D4C" w:rsidP="00D21300">
            <w:pPr>
              <w:rPr>
                <w:sz w:val="20"/>
                <w:szCs w:val="20"/>
              </w:rPr>
            </w:pPr>
          </w:p>
        </w:tc>
      </w:tr>
      <w:tr w:rsidR="00194D4C" w:rsidRPr="0014589D" w14:paraId="1843579F" w14:textId="77777777" w:rsidTr="00400F37">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349F01C0" w14:textId="77777777" w:rsidR="00194D4C" w:rsidRPr="0014589D" w:rsidRDefault="00194D4C" w:rsidP="00D21300">
            <w:pPr>
              <w:rPr>
                <w:b/>
                <w:sz w:val="20"/>
              </w:rPr>
            </w:pPr>
            <w:r w:rsidRPr="0014589D">
              <w:rPr>
                <w:b/>
                <w:i/>
                <w:sz w:val="20"/>
              </w:rPr>
              <w:t>Delivery (50 points)</w:t>
            </w:r>
          </w:p>
        </w:tc>
        <w:tc>
          <w:tcPr>
            <w:tcW w:w="4259" w:type="dxa"/>
            <w:tcBorders>
              <w:top w:val="single" w:sz="4" w:space="0" w:color="auto"/>
              <w:left w:val="single" w:sz="4" w:space="0" w:color="auto"/>
              <w:bottom w:val="single" w:sz="4" w:space="0" w:color="auto"/>
              <w:right w:val="single" w:sz="4" w:space="0" w:color="auto"/>
            </w:tcBorders>
            <w:shd w:val="clear" w:color="auto" w:fill="000000"/>
          </w:tcPr>
          <w:p w14:paraId="5312EE0D" w14:textId="77777777" w:rsidR="00194D4C" w:rsidRPr="0014589D" w:rsidRDefault="00194D4C" w:rsidP="00D21300">
            <w:pPr>
              <w:rPr>
                <w:sz w:val="20"/>
                <w:szCs w:val="20"/>
              </w:rPr>
            </w:pPr>
          </w:p>
        </w:tc>
      </w:tr>
      <w:tr w:rsidR="00194D4C" w:rsidRPr="0014589D" w14:paraId="16F21165" w14:textId="77777777" w:rsidTr="00400F37">
        <w:tc>
          <w:tcPr>
            <w:tcW w:w="4507" w:type="dxa"/>
            <w:tcBorders>
              <w:top w:val="single" w:sz="4" w:space="0" w:color="auto"/>
              <w:left w:val="single" w:sz="4" w:space="0" w:color="auto"/>
              <w:bottom w:val="nil"/>
              <w:right w:val="single" w:sz="4" w:space="0" w:color="auto"/>
            </w:tcBorders>
            <w:shd w:val="clear" w:color="auto" w:fill="auto"/>
            <w:hideMark/>
          </w:tcPr>
          <w:p w14:paraId="6A851BA4" w14:textId="77777777" w:rsidR="00194D4C" w:rsidRPr="0014589D" w:rsidRDefault="00194D4C" w:rsidP="00D21300">
            <w:pPr>
              <w:rPr>
                <w:sz w:val="20"/>
              </w:rPr>
            </w:pPr>
            <w:r w:rsidRPr="0014589D">
              <w:rPr>
                <w:b/>
                <w:sz w:val="20"/>
              </w:rPr>
              <w:t>Gestures &amp; Purposeful Movement:</w:t>
            </w:r>
            <w:r w:rsidRPr="0014589D">
              <w:rPr>
                <w:sz w:val="20"/>
              </w:rPr>
              <w:t xml:space="preserve"> Reinforce meaning, animate delivery</w:t>
            </w:r>
          </w:p>
        </w:tc>
        <w:tc>
          <w:tcPr>
            <w:tcW w:w="4259" w:type="dxa"/>
            <w:tcBorders>
              <w:top w:val="single" w:sz="4" w:space="0" w:color="auto"/>
              <w:left w:val="single" w:sz="4" w:space="0" w:color="auto"/>
              <w:bottom w:val="nil"/>
              <w:right w:val="single" w:sz="4" w:space="0" w:color="auto"/>
            </w:tcBorders>
            <w:shd w:val="clear" w:color="auto" w:fill="auto"/>
          </w:tcPr>
          <w:p w14:paraId="0F825B37" w14:textId="77777777" w:rsidR="00194D4C" w:rsidRPr="0014589D" w:rsidRDefault="00194D4C" w:rsidP="00D21300">
            <w:pPr>
              <w:rPr>
                <w:sz w:val="20"/>
                <w:szCs w:val="20"/>
              </w:rPr>
            </w:pPr>
          </w:p>
        </w:tc>
      </w:tr>
      <w:tr w:rsidR="00194D4C" w:rsidRPr="0014589D" w14:paraId="1F1073B6" w14:textId="77777777" w:rsidTr="00400F37">
        <w:tc>
          <w:tcPr>
            <w:tcW w:w="4507" w:type="dxa"/>
            <w:tcBorders>
              <w:top w:val="nil"/>
              <w:left w:val="single" w:sz="4" w:space="0" w:color="auto"/>
              <w:bottom w:val="nil"/>
              <w:right w:val="single" w:sz="4" w:space="0" w:color="auto"/>
            </w:tcBorders>
            <w:shd w:val="clear" w:color="auto" w:fill="auto"/>
            <w:hideMark/>
          </w:tcPr>
          <w:p w14:paraId="5F91FCF2" w14:textId="77777777" w:rsidR="00194D4C" w:rsidRPr="0014589D" w:rsidRDefault="00194D4C" w:rsidP="00D21300">
            <w:pPr>
              <w:rPr>
                <w:b/>
                <w:i/>
                <w:sz w:val="20"/>
              </w:rPr>
            </w:pPr>
            <w:r w:rsidRPr="0014589D">
              <w:rPr>
                <w:b/>
                <w:sz w:val="20"/>
              </w:rPr>
              <w:t>Eye contact:</w:t>
            </w:r>
            <w:r w:rsidRPr="0014589D">
              <w:rPr>
                <w:sz w:val="20"/>
              </w:rPr>
              <w:t xml:space="preserve"> Maintain sustained contact with entire audience</w:t>
            </w:r>
          </w:p>
        </w:tc>
        <w:tc>
          <w:tcPr>
            <w:tcW w:w="4259" w:type="dxa"/>
            <w:tcBorders>
              <w:top w:val="nil"/>
              <w:left w:val="single" w:sz="4" w:space="0" w:color="auto"/>
              <w:bottom w:val="nil"/>
              <w:right w:val="single" w:sz="4" w:space="0" w:color="auto"/>
            </w:tcBorders>
            <w:shd w:val="clear" w:color="auto" w:fill="auto"/>
          </w:tcPr>
          <w:p w14:paraId="7EA1C506" w14:textId="77777777" w:rsidR="00194D4C" w:rsidRPr="0014589D" w:rsidRDefault="00194D4C" w:rsidP="00D21300">
            <w:pPr>
              <w:rPr>
                <w:sz w:val="20"/>
                <w:szCs w:val="20"/>
              </w:rPr>
            </w:pPr>
          </w:p>
        </w:tc>
      </w:tr>
      <w:tr w:rsidR="00194D4C" w:rsidRPr="0014589D" w14:paraId="077B9A5D" w14:textId="77777777" w:rsidTr="00400F37">
        <w:tc>
          <w:tcPr>
            <w:tcW w:w="4507" w:type="dxa"/>
            <w:tcBorders>
              <w:top w:val="nil"/>
              <w:left w:val="single" w:sz="4" w:space="0" w:color="auto"/>
              <w:bottom w:val="nil"/>
              <w:right w:val="single" w:sz="4" w:space="0" w:color="auto"/>
            </w:tcBorders>
            <w:shd w:val="clear" w:color="auto" w:fill="auto"/>
            <w:hideMark/>
          </w:tcPr>
          <w:p w14:paraId="5533E2C2" w14:textId="71C0D44A" w:rsidR="00194D4C" w:rsidRPr="0014589D" w:rsidRDefault="00194D4C" w:rsidP="00D21300">
            <w:pPr>
              <w:rPr>
                <w:sz w:val="20"/>
              </w:rPr>
            </w:pPr>
            <w:r w:rsidRPr="0014589D">
              <w:rPr>
                <w:b/>
                <w:sz w:val="20"/>
              </w:rPr>
              <w:t>Extemporaneous:</w:t>
            </w:r>
            <w:r w:rsidRPr="0014589D">
              <w:rPr>
                <w:sz w:val="20"/>
              </w:rPr>
              <w:t xml:space="preserve"> </w:t>
            </w:r>
            <w:proofErr w:type="gramStart"/>
            <w:r w:rsidRPr="0014589D">
              <w:rPr>
                <w:sz w:val="20"/>
              </w:rPr>
              <w:t>Conversational,  adapts</w:t>
            </w:r>
            <w:proofErr w:type="gramEnd"/>
            <w:r w:rsidRPr="0014589D">
              <w:rPr>
                <w:sz w:val="20"/>
              </w:rPr>
              <w:t xml:space="preserve"> to audience, understandable</w:t>
            </w:r>
            <w:r w:rsidR="00400F37">
              <w:rPr>
                <w:sz w:val="20"/>
              </w:rPr>
              <w:t>, engaging</w:t>
            </w:r>
          </w:p>
        </w:tc>
        <w:tc>
          <w:tcPr>
            <w:tcW w:w="4259" w:type="dxa"/>
            <w:tcBorders>
              <w:top w:val="nil"/>
              <w:left w:val="single" w:sz="4" w:space="0" w:color="auto"/>
              <w:bottom w:val="nil"/>
              <w:right w:val="single" w:sz="4" w:space="0" w:color="auto"/>
            </w:tcBorders>
            <w:shd w:val="clear" w:color="auto" w:fill="auto"/>
          </w:tcPr>
          <w:p w14:paraId="428F1DEB" w14:textId="77777777" w:rsidR="00194D4C" w:rsidRPr="0014589D" w:rsidRDefault="00194D4C" w:rsidP="00D21300">
            <w:pPr>
              <w:rPr>
                <w:sz w:val="20"/>
                <w:szCs w:val="20"/>
              </w:rPr>
            </w:pPr>
          </w:p>
        </w:tc>
      </w:tr>
      <w:tr w:rsidR="00194D4C" w:rsidRPr="0014589D" w14:paraId="352C0F10" w14:textId="77777777" w:rsidTr="00400F37">
        <w:tc>
          <w:tcPr>
            <w:tcW w:w="4507" w:type="dxa"/>
            <w:tcBorders>
              <w:top w:val="nil"/>
              <w:left w:val="single" w:sz="4" w:space="0" w:color="auto"/>
              <w:bottom w:val="nil"/>
              <w:right w:val="single" w:sz="4" w:space="0" w:color="auto"/>
            </w:tcBorders>
            <w:shd w:val="clear" w:color="auto" w:fill="auto"/>
            <w:hideMark/>
          </w:tcPr>
          <w:p w14:paraId="2BDD9B08" w14:textId="0D9D1312" w:rsidR="00194D4C" w:rsidRPr="0014589D" w:rsidRDefault="00194D4C" w:rsidP="00D21300">
            <w:pPr>
              <w:rPr>
                <w:b/>
                <w:sz w:val="20"/>
              </w:rPr>
            </w:pPr>
            <w:r w:rsidRPr="0014589D">
              <w:rPr>
                <w:b/>
                <w:sz w:val="20"/>
              </w:rPr>
              <w:t xml:space="preserve">Vocal Quality: </w:t>
            </w:r>
            <w:r w:rsidRPr="0014589D">
              <w:rPr>
                <w:sz w:val="20"/>
              </w:rPr>
              <w:t xml:space="preserve">Volume, rate, pitch, articulation, pronunciation, </w:t>
            </w:r>
            <w:r w:rsidR="00400F37">
              <w:rPr>
                <w:sz w:val="20"/>
              </w:rPr>
              <w:t xml:space="preserve">appropriate </w:t>
            </w:r>
            <w:r w:rsidRPr="0014589D">
              <w:rPr>
                <w:sz w:val="20"/>
              </w:rPr>
              <w:t>vocal variety</w:t>
            </w:r>
          </w:p>
        </w:tc>
        <w:tc>
          <w:tcPr>
            <w:tcW w:w="4259" w:type="dxa"/>
            <w:tcBorders>
              <w:top w:val="nil"/>
              <w:left w:val="single" w:sz="4" w:space="0" w:color="auto"/>
              <w:bottom w:val="nil"/>
              <w:right w:val="single" w:sz="4" w:space="0" w:color="auto"/>
            </w:tcBorders>
            <w:shd w:val="clear" w:color="auto" w:fill="auto"/>
          </w:tcPr>
          <w:p w14:paraId="6F91530D" w14:textId="77777777" w:rsidR="00194D4C" w:rsidRPr="0014589D" w:rsidRDefault="00194D4C" w:rsidP="00D21300">
            <w:pPr>
              <w:rPr>
                <w:sz w:val="20"/>
                <w:szCs w:val="20"/>
              </w:rPr>
            </w:pPr>
          </w:p>
        </w:tc>
      </w:tr>
      <w:tr w:rsidR="00194D4C" w:rsidRPr="0014589D" w14:paraId="4CF54BC2" w14:textId="77777777" w:rsidTr="00400F37">
        <w:tc>
          <w:tcPr>
            <w:tcW w:w="4507" w:type="dxa"/>
            <w:tcBorders>
              <w:top w:val="nil"/>
              <w:left w:val="single" w:sz="4" w:space="0" w:color="auto"/>
              <w:bottom w:val="single" w:sz="4" w:space="0" w:color="auto"/>
              <w:right w:val="single" w:sz="4" w:space="0" w:color="auto"/>
            </w:tcBorders>
            <w:shd w:val="clear" w:color="auto" w:fill="auto"/>
            <w:hideMark/>
          </w:tcPr>
          <w:p w14:paraId="764A9DAB" w14:textId="77777777" w:rsidR="00194D4C" w:rsidRPr="0014589D" w:rsidRDefault="00194D4C" w:rsidP="00D21300">
            <w:pPr>
              <w:rPr>
                <w:sz w:val="20"/>
              </w:rPr>
            </w:pPr>
            <w:r w:rsidRPr="0014589D">
              <w:rPr>
                <w:b/>
                <w:sz w:val="20"/>
              </w:rPr>
              <w:t xml:space="preserve">No Distracters:  </w:t>
            </w:r>
            <w:r w:rsidRPr="0014589D">
              <w:rPr>
                <w:sz w:val="20"/>
              </w:rPr>
              <w:t>Vocalized pauses (e.g., um, uh, like), tapping or leaning on the podium, dancing (side to side, forward &amp; backward), mouth smacking, gum chewing</w:t>
            </w:r>
          </w:p>
        </w:tc>
        <w:tc>
          <w:tcPr>
            <w:tcW w:w="4259" w:type="dxa"/>
            <w:tcBorders>
              <w:top w:val="nil"/>
              <w:left w:val="single" w:sz="4" w:space="0" w:color="auto"/>
              <w:bottom w:val="nil"/>
              <w:right w:val="single" w:sz="4" w:space="0" w:color="auto"/>
            </w:tcBorders>
            <w:shd w:val="clear" w:color="auto" w:fill="auto"/>
          </w:tcPr>
          <w:p w14:paraId="278FA68E" w14:textId="77777777" w:rsidR="00194D4C" w:rsidRPr="0014589D" w:rsidRDefault="00194D4C" w:rsidP="00D21300">
            <w:pPr>
              <w:rPr>
                <w:sz w:val="20"/>
                <w:szCs w:val="20"/>
              </w:rPr>
            </w:pPr>
          </w:p>
        </w:tc>
      </w:tr>
      <w:tr w:rsidR="00194D4C" w:rsidRPr="0014589D" w14:paraId="66F77049" w14:textId="77777777" w:rsidTr="00400F37">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796837D3" w14:textId="77777777" w:rsidR="00194D4C" w:rsidRPr="0014589D" w:rsidRDefault="00194D4C" w:rsidP="00D21300">
            <w:pPr>
              <w:rPr>
                <w:b/>
                <w:i/>
                <w:sz w:val="20"/>
              </w:rPr>
            </w:pPr>
            <w:r w:rsidRPr="0014589D">
              <w:rPr>
                <w:b/>
                <w:i/>
                <w:sz w:val="20"/>
              </w:rPr>
              <w:t>Supplemental Aids (10 points)</w:t>
            </w:r>
          </w:p>
        </w:tc>
        <w:tc>
          <w:tcPr>
            <w:tcW w:w="4259" w:type="dxa"/>
            <w:tcBorders>
              <w:top w:val="single" w:sz="4" w:space="0" w:color="auto"/>
              <w:left w:val="single" w:sz="4" w:space="0" w:color="auto"/>
              <w:bottom w:val="single" w:sz="4" w:space="0" w:color="auto"/>
              <w:right w:val="single" w:sz="4" w:space="0" w:color="auto"/>
            </w:tcBorders>
            <w:shd w:val="clear" w:color="auto" w:fill="000000"/>
          </w:tcPr>
          <w:p w14:paraId="2E329E80" w14:textId="77777777" w:rsidR="00194D4C" w:rsidRPr="0014589D" w:rsidRDefault="00194D4C" w:rsidP="00D21300">
            <w:pPr>
              <w:rPr>
                <w:sz w:val="20"/>
                <w:szCs w:val="20"/>
              </w:rPr>
            </w:pPr>
          </w:p>
        </w:tc>
      </w:tr>
      <w:tr w:rsidR="00194D4C" w:rsidRPr="0014589D" w14:paraId="02AB8093" w14:textId="77777777" w:rsidTr="00400F37">
        <w:tc>
          <w:tcPr>
            <w:tcW w:w="4507" w:type="dxa"/>
            <w:tcBorders>
              <w:top w:val="single" w:sz="4" w:space="0" w:color="auto"/>
              <w:left w:val="single" w:sz="4" w:space="0" w:color="auto"/>
              <w:bottom w:val="nil"/>
              <w:right w:val="single" w:sz="4" w:space="0" w:color="auto"/>
            </w:tcBorders>
            <w:shd w:val="clear" w:color="auto" w:fill="auto"/>
            <w:hideMark/>
          </w:tcPr>
          <w:p w14:paraId="3D9B8DEA" w14:textId="77777777" w:rsidR="00194D4C" w:rsidRPr="0014589D" w:rsidRDefault="00194D4C" w:rsidP="00D21300">
            <w:pPr>
              <w:rPr>
                <w:sz w:val="20"/>
              </w:rPr>
            </w:pPr>
            <w:r w:rsidRPr="0014589D">
              <w:rPr>
                <w:b/>
                <w:sz w:val="20"/>
              </w:rPr>
              <w:t>Implementation:</w:t>
            </w:r>
            <w:r w:rsidRPr="0014589D">
              <w:rPr>
                <w:sz w:val="20"/>
              </w:rPr>
              <w:t xml:space="preserve"> Properly referenced, reveal/concealed, not speaking notes</w:t>
            </w:r>
          </w:p>
        </w:tc>
        <w:tc>
          <w:tcPr>
            <w:tcW w:w="4259" w:type="dxa"/>
            <w:tcBorders>
              <w:top w:val="single" w:sz="4" w:space="0" w:color="auto"/>
              <w:left w:val="single" w:sz="4" w:space="0" w:color="auto"/>
              <w:bottom w:val="nil"/>
              <w:right w:val="single" w:sz="4" w:space="0" w:color="auto"/>
            </w:tcBorders>
            <w:shd w:val="clear" w:color="auto" w:fill="auto"/>
          </w:tcPr>
          <w:p w14:paraId="13A02B58" w14:textId="77777777" w:rsidR="00194D4C" w:rsidRPr="0014589D" w:rsidRDefault="00194D4C" w:rsidP="00D21300">
            <w:pPr>
              <w:ind w:left="427"/>
              <w:rPr>
                <w:sz w:val="20"/>
                <w:szCs w:val="20"/>
              </w:rPr>
            </w:pPr>
          </w:p>
        </w:tc>
      </w:tr>
      <w:tr w:rsidR="00194D4C" w:rsidRPr="0014589D" w14:paraId="6AF219C0" w14:textId="77777777" w:rsidTr="00400F37">
        <w:tc>
          <w:tcPr>
            <w:tcW w:w="4507" w:type="dxa"/>
            <w:tcBorders>
              <w:top w:val="nil"/>
              <w:left w:val="single" w:sz="4" w:space="0" w:color="auto"/>
              <w:bottom w:val="single" w:sz="4" w:space="0" w:color="auto"/>
              <w:right w:val="single" w:sz="4" w:space="0" w:color="auto"/>
            </w:tcBorders>
            <w:shd w:val="clear" w:color="auto" w:fill="auto"/>
            <w:hideMark/>
          </w:tcPr>
          <w:p w14:paraId="08704453" w14:textId="77777777" w:rsidR="00194D4C" w:rsidRPr="0014589D" w:rsidRDefault="00194D4C" w:rsidP="00D21300">
            <w:pPr>
              <w:rPr>
                <w:sz w:val="20"/>
              </w:rPr>
            </w:pPr>
            <w:r w:rsidRPr="0014589D">
              <w:rPr>
                <w:b/>
                <w:sz w:val="20"/>
              </w:rPr>
              <w:t xml:space="preserve">Construction: </w:t>
            </w:r>
            <w:r w:rsidRPr="0014589D">
              <w:rPr>
                <w:sz w:val="20"/>
              </w:rPr>
              <w:t>Alternate symbol system, aids audience understanding</w:t>
            </w:r>
          </w:p>
        </w:tc>
        <w:tc>
          <w:tcPr>
            <w:tcW w:w="4259" w:type="dxa"/>
            <w:tcBorders>
              <w:top w:val="nil"/>
              <w:left w:val="single" w:sz="4" w:space="0" w:color="auto"/>
              <w:bottom w:val="single" w:sz="4" w:space="0" w:color="auto"/>
              <w:right w:val="single" w:sz="4" w:space="0" w:color="auto"/>
            </w:tcBorders>
            <w:shd w:val="clear" w:color="auto" w:fill="auto"/>
          </w:tcPr>
          <w:p w14:paraId="55F9CB1E" w14:textId="77777777" w:rsidR="00194D4C" w:rsidRPr="0014589D" w:rsidRDefault="00194D4C" w:rsidP="00D21300">
            <w:pPr>
              <w:ind w:left="427"/>
              <w:rPr>
                <w:sz w:val="20"/>
                <w:szCs w:val="20"/>
              </w:rPr>
            </w:pPr>
          </w:p>
        </w:tc>
      </w:tr>
    </w:tbl>
    <w:p w14:paraId="64D2BFD4" w14:textId="77777777" w:rsidR="00194D4C" w:rsidRPr="0014589D" w:rsidRDefault="00194D4C" w:rsidP="00194D4C">
      <w:pPr>
        <w:jc w:val="center"/>
        <w:rPr>
          <w:sz w:val="20"/>
          <w:szCs w:val="20"/>
        </w:rPr>
      </w:pPr>
    </w:p>
    <w:p w14:paraId="6DC00449" w14:textId="4BD315D0" w:rsidR="005A4863" w:rsidRPr="0014589D" w:rsidRDefault="00D51C0A" w:rsidP="00A16B95">
      <w:pPr>
        <w:jc w:val="center"/>
        <w:outlineLvl w:val="0"/>
        <w:rPr>
          <w:b/>
        </w:rPr>
      </w:pPr>
      <w:r w:rsidRPr="0014589D">
        <w:rPr>
          <w:sz w:val="20"/>
          <w:szCs w:val="20"/>
        </w:rPr>
        <w:br w:type="page"/>
      </w:r>
      <w:r w:rsidR="005A4863" w:rsidRPr="0014589D">
        <w:rPr>
          <w:b/>
        </w:rPr>
        <w:lastRenderedPageBreak/>
        <w:t>Self-Evaluation Form</w:t>
      </w:r>
      <w:r w:rsidR="005A4863">
        <w:rPr>
          <w:b/>
        </w:rPr>
        <w:t xml:space="preserve"> </w:t>
      </w:r>
    </w:p>
    <w:p w14:paraId="7A714A6B" w14:textId="77777777" w:rsidR="005A4863" w:rsidRPr="0014589D" w:rsidRDefault="005A4863" w:rsidP="005A4863">
      <w:pPr>
        <w:jc w:val="center"/>
        <w:outlineLvl w:val="0"/>
        <w:rPr>
          <w:b/>
        </w:rPr>
      </w:pPr>
    </w:p>
    <w:p w14:paraId="6740EC45" w14:textId="77777777" w:rsidR="005A4863" w:rsidRPr="0014589D" w:rsidRDefault="005A4863" w:rsidP="005A4863">
      <w:pPr>
        <w:jc w:val="center"/>
        <w:outlineLvl w:val="0"/>
        <w:rPr>
          <w:b/>
        </w:rPr>
      </w:pPr>
    </w:p>
    <w:p w14:paraId="40B50795" w14:textId="77777777" w:rsidR="005A4863" w:rsidRPr="0014589D" w:rsidRDefault="005A4863" w:rsidP="005A4863">
      <w:r w:rsidRPr="0014589D">
        <w:t>Speaker: _______________________________________________________________</w:t>
      </w:r>
    </w:p>
    <w:p w14:paraId="7BF0A3E9" w14:textId="77777777" w:rsidR="005A4863" w:rsidRPr="0014589D" w:rsidRDefault="005A4863" w:rsidP="005A4863"/>
    <w:p w14:paraId="4AB02C7E" w14:textId="77777777" w:rsidR="005A4863" w:rsidRDefault="005A4863" w:rsidP="005A4863">
      <w:pPr>
        <w:jc w:val="both"/>
      </w:pPr>
      <w:r w:rsidRPr="0014589D">
        <w:t>Topic: _________________________________________________________________</w:t>
      </w:r>
      <w:r w:rsidRPr="0014589D">
        <w:tab/>
      </w:r>
    </w:p>
    <w:p w14:paraId="2C22A465" w14:textId="63A7C0C0" w:rsidR="005A4863" w:rsidRPr="00827423" w:rsidRDefault="005A4863" w:rsidP="005A4863">
      <w:pPr>
        <w:pStyle w:val="ListParagraph"/>
        <w:numPr>
          <w:ilvl w:val="0"/>
          <w:numId w:val="62"/>
        </w:numPr>
        <w:jc w:val="both"/>
        <w:rPr>
          <w:rFonts w:ascii="Times New Roman" w:hAnsi="Times New Roman"/>
          <w:sz w:val="24"/>
          <w:szCs w:val="24"/>
        </w:rPr>
      </w:pPr>
      <w:r w:rsidRPr="00827423">
        <w:rPr>
          <w:rFonts w:ascii="Times New Roman" w:hAnsi="Times New Roman"/>
          <w:sz w:val="24"/>
          <w:szCs w:val="24"/>
        </w:rPr>
        <w:t>Regarding the content of your speech, what did you do well? (clear main points; sources cited in detail; clear transitions, appropriate language…)</w:t>
      </w:r>
    </w:p>
    <w:p w14:paraId="48096F56" w14:textId="77777777" w:rsidR="005A4863" w:rsidRPr="00827423" w:rsidRDefault="005A4863" w:rsidP="005A4863">
      <w:pPr>
        <w:jc w:val="both"/>
        <w:rPr>
          <w:szCs w:val="24"/>
        </w:rPr>
      </w:pPr>
    </w:p>
    <w:p w14:paraId="2D011C5F" w14:textId="77777777" w:rsidR="005A4863" w:rsidRPr="00827423" w:rsidRDefault="005A4863" w:rsidP="005A4863">
      <w:pPr>
        <w:jc w:val="both"/>
        <w:rPr>
          <w:szCs w:val="24"/>
        </w:rPr>
      </w:pPr>
    </w:p>
    <w:p w14:paraId="1EAA3218" w14:textId="77777777" w:rsidR="005A4863" w:rsidRPr="00827423" w:rsidRDefault="005A4863" w:rsidP="005A4863">
      <w:pPr>
        <w:jc w:val="both"/>
        <w:rPr>
          <w:szCs w:val="24"/>
        </w:rPr>
      </w:pPr>
    </w:p>
    <w:p w14:paraId="65F55543" w14:textId="359A83EE" w:rsidR="005A4863" w:rsidRPr="00827423" w:rsidRDefault="005A4863" w:rsidP="005A4863">
      <w:pPr>
        <w:pStyle w:val="ListParagraph"/>
        <w:numPr>
          <w:ilvl w:val="0"/>
          <w:numId w:val="62"/>
        </w:numPr>
        <w:jc w:val="both"/>
        <w:rPr>
          <w:rFonts w:ascii="Times New Roman" w:hAnsi="Times New Roman"/>
          <w:sz w:val="24"/>
          <w:szCs w:val="24"/>
        </w:rPr>
      </w:pPr>
      <w:r w:rsidRPr="00827423">
        <w:rPr>
          <w:rFonts w:ascii="Times New Roman" w:hAnsi="Times New Roman"/>
          <w:sz w:val="24"/>
          <w:szCs w:val="24"/>
        </w:rPr>
        <w:t>Regarding the delivery of your speech, what did you do well?  (eye contact; conversational style; good use of gestures; vocal quality…)</w:t>
      </w:r>
    </w:p>
    <w:p w14:paraId="0FD4DB5D" w14:textId="77777777" w:rsidR="005A4863" w:rsidRPr="00827423" w:rsidRDefault="005A4863" w:rsidP="005A4863">
      <w:pPr>
        <w:ind w:left="360"/>
        <w:jc w:val="both"/>
        <w:rPr>
          <w:szCs w:val="24"/>
        </w:rPr>
      </w:pPr>
    </w:p>
    <w:p w14:paraId="73F0381A" w14:textId="77777777" w:rsidR="005A4863" w:rsidRPr="00827423" w:rsidRDefault="005A4863" w:rsidP="005A4863">
      <w:pPr>
        <w:ind w:left="360"/>
        <w:jc w:val="both"/>
        <w:rPr>
          <w:szCs w:val="24"/>
        </w:rPr>
      </w:pPr>
    </w:p>
    <w:p w14:paraId="61A53BEC" w14:textId="77777777" w:rsidR="005A4863" w:rsidRPr="00827423" w:rsidRDefault="005A4863" w:rsidP="005A4863">
      <w:pPr>
        <w:ind w:left="360"/>
        <w:jc w:val="both"/>
        <w:rPr>
          <w:szCs w:val="24"/>
        </w:rPr>
      </w:pPr>
    </w:p>
    <w:p w14:paraId="1AF8BDF4" w14:textId="77777777" w:rsidR="005A4863" w:rsidRPr="00827423" w:rsidRDefault="005A4863" w:rsidP="005A4863">
      <w:pPr>
        <w:ind w:left="360"/>
        <w:jc w:val="both"/>
        <w:rPr>
          <w:szCs w:val="24"/>
        </w:rPr>
      </w:pPr>
    </w:p>
    <w:p w14:paraId="539BFEB9" w14:textId="1FA66873" w:rsidR="005A4863" w:rsidRPr="00827423" w:rsidRDefault="005A4863" w:rsidP="005A4863">
      <w:pPr>
        <w:pStyle w:val="ListParagraph"/>
        <w:numPr>
          <w:ilvl w:val="0"/>
          <w:numId w:val="62"/>
        </w:numPr>
        <w:jc w:val="both"/>
        <w:rPr>
          <w:rFonts w:ascii="Times New Roman" w:hAnsi="Times New Roman"/>
          <w:sz w:val="24"/>
          <w:szCs w:val="24"/>
        </w:rPr>
      </w:pPr>
      <w:r w:rsidRPr="00827423">
        <w:rPr>
          <w:rFonts w:ascii="Times New Roman" w:hAnsi="Times New Roman"/>
          <w:sz w:val="24"/>
          <w:szCs w:val="24"/>
        </w:rPr>
        <w:t xml:space="preserve">If you could do </w:t>
      </w:r>
      <w:r w:rsidR="00E44AA7" w:rsidRPr="00827423">
        <w:rPr>
          <w:rFonts w:ascii="Times New Roman" w:hAnsi="Times New Roman"/>
          <w:sz w:val="24"/>
          <w:szCs w:val="24"/>
        </w:rPr>
        <w:t>this</w:t>
      </w:r>
      <w:r w:rsidRPr="00827423">
        <w:rPr>
          <w:rFonts w:ascii="Times New Roman" w:hAnsi="Times New Roman"/>
          <w:sz w:val="24"/>
          <w:szCs w:val="24"/>
        </w:rPr>
        <w:t xml:space="preserve"> speech over again, what would you do differently?</w:t>
      </w:r>
    </w:p>
    <w:p w14:paraId="2287EB2E" w14:textId="77777777" w:rsidR="005A4863" w:rsidRPr="00827423" w:rsidRDefault="005A4863" w:rsidP="005A4863">
      <w:pPr>
        <w:jc w:val="both"/>
        <w:rPr>
          <w:szCs w:val="24"/>
        </w:rPr>
      </w:pPr>
    </w:p>
    <w:p w14:paraId="535613BC" w14:textId="77777777" w:rsidR="005A4863" w:rsidRPr="00827423" w:rsidRDefault="005A4863" w:rsidP="005A4863">
      <w:pPr>
        <w:jc w:val="both"/>
        <w:rPr>
          <w:szCs w:val="24"/>
        </w:rPr>
      </w:pPr>
    </w:p>
    <w:p w14:paraId="283FECD7" w14:textId="77777777" w:rsidR="005A4863" w:rsidRPr="00827423" w:rsidRDefault="005A4863" w:rsidP="005A4863">
      <w:pPr>
        <w:jc w:val="both"/>
        <w:rPr>
          <w:szCs w:val="24"/>
        </w:rPr>
      </w:pPr>
    </w:p>
    <w:p w14:paraId="376DA9E8" w14:textId="77777777" w:rsidR="005A4863" w:rsidRPr="00827423" w:rsidRDefault="005A4863" w:rsidP="005A4863">
      <w:pPr>
        <w:jc w:val="both"/>
        <w:rPr>
          <w:szCs w:val="24"/>
        </w:rPr>
      </w:pPr>
    </w:p>
    <w:p w14:paraId="051BECCC" w14:textId="77777777" w:rsidR="005A4863" w:rsidRPr="00827423" w:rsidRDefault="005A4863" w:rsidP="005A4863">
      <w:pPr>
        <w:pStyle w:val="ListParagraph"/>
        <w:numPr>
          <w:ilvl w:val="0"/>
          <w:numId w:val="62"/>
        </w:numPr>
        <w:jc w:val="both"/>
        <w:rPr>
          <w:rFonts w:ascii="Times New Roman" w:hAnsi="Times New Roman"/>
          <w:sz w:val="24"/>
          <w:szCs w:val="24"/>
        </w:rPr>
      </w:pPr>
      <w:r w:rsidRPr="00827423">
        <w:rPr>
          <w:rFonts w:ascii="Times New Roman" w:hAnsi="Times New Roman"/>
          <w:sz w:val="24"/>
          <w:szCs w:val="24"/>
        </w:rPr>
        <w:t>To improve as a public speaker and for my next presentation, I am going to try to:</w:t>
      </w:r>
    </w:p>
    <w:p w14:paraId="770439D6" w14:textId="3FBBC36C" w:rsidR="005A4863" w:rsidRPr="00827423" w:rsidRDefault="005A4863" w:rsidP="005A4863">
      <w:pPr>
        <w:pStyle w:val="ListParagraph"/>
        <w:numPr>
          <w:ilvl w:val="1"/>
          <w:numId w:val="62"/>
        </w:numPr>
        <w:spacing w:line="480" w:lineRule="auto"/>
        <w:jc w:val="both"/>
        <w:rPr>
          <w:rFonts w:ascii="Times New Roman" w:hAnsi="Times New Roman"/>
          <w:sz w:val="24"/>
          <w:szCs w:val="24"/>
        </w:rPr>
      </w:pPr>
      <w:r w:rsidRPr="00827423">
        <w:rPr>
          <w:rFonts w:ascii="Times New Roman" w:hAnsi="Times New Roman"/>
          <w:sz w:val="24"/>
          <w:szCs w:val="24"/>
        </w:rPr>
        <w:t xml:space="preserve">    </w:t>
      </w:r>
    </w:p>
    <w:p w14:paraId="782BB495" w14:textId="6872204C" w:rsidR="005A4863" w:rsidRPr="00827423" w:rsidRDefault="005A4863" w:rsidP="005A4863">
      <w:pPr>
        <w:pStyle w:val="ListParagraph"/>
        <w:numPr>
          <w:ilvl w:val="1"/>
          <w:numId w:val="62"/>
        </w:numPr>
        <w:spacing w:line="480" w:lineRule="auto"/>
        <w:jc w:val="both"/>
        <w:rPr>
          <w:rFonts w:ascii="Times New Roman" w:hAnsi="Times New Roman"/>
          <w:sz w:val="24"/>
          <w:szCs w:val="24"/>
        </w:rPr>
      </w:pPr>
      <w:r w:rsidRPr="00827423">
        <w:rPr>
          <w:rFonts w:ascii="Times New Roman" w:hAnsi="Times New Roman"/>
          <w:sz w:val="24"/>
          <w:szCs w:val="24"/>
        </w:rPr>
        <w:t xml:space="preserve">    </w:t>
      </w:r>
    </w:p>
    <w:p w14:paraId="2144D37D" w14:textId="77777777" w:rsidR="005A4863" w:rsidRPr="00827423" w:rsidRDefault="005A4863" w:rsidP="005A4863">
      <w:pPr>
        <w:pStyle w:val="ListParagraph"/>
        <w:numPr>
          <w:ilvl w:val="1"/>
          <w:numId w:val="62"/>
        </w:numPr>
        <w:spacing w:line="480" w:lineRule="auto"/>
        <w:jc w:val="both"/>
        <w:rPr>
          <w:rFonts w:ascii="Times New Roman" w:hAnsi="Times New Roman"/>
          <w:sz w:val="24"/>
          <w:szCs w:val="24"/>
        </w:rPr>
      </w:pPr>
    </w:p>
    <w:p w14:paraId="01E126C9" w14:textId="77777777" w:rsidR="005A4863" w:rsidRPr="00827423" w:rsidRDefault="005A4863" w:rsidP="005A4863">
      <w:pPr>
        <w:spacing w:line="480" w:lineRule="auto"/>
        <w:ind w:left="1080"/>
        <w:jc w:val="both"/>
        <w:rPr>
          <w:szCs w:val="24"/>
        </w:rPr>
      </w:pPr>
    </w:p>
    <w:p w14:paraId="3599A00C" w14:textId="77777777" w:rsidR="005A4863" w:rsidRPr="00827423" w:rsidRDefault="005A4863" w:rsidP="005A4863">
      <w:pPr>
        <w:pStyle w:val="ListParagraph"/>
        <w:numPr>
          <w:ilvl w:val="0"/>
          <w:numId w:val="62"/>
        </w:numPr>
        <w:jc w:val="both"/>
        <w:rPr>
          <w:rFonts w:ascii="Times New Roman" w:hAnsi="Times New Roman"/>
          <w:sz w:val="24"/>
          <w:szCs w:val="24"/>
        </w:rPr>
      </w:pPr>
      <w:r w:rsidRPr="00827423">
        <w:rPr>
          <w:rFonts w:ascii="Times New Roman" w:hAnsi="Times New Roman"/>
          <w:sz w:val="24"/>
          <w:szCs w:val="24"/>
        </w:rPr>
        <w:t>Finally, what have you observed from watching others present that you would like to incorporate into your own speaking style?</w:t>
      </w:r>
    </w:p>
    <w:p w14:paraId="619DBA96" w14:textId="77777777" w:rsidR="005A4863" w:rsidRPr="00827423" w:rsidRDefault="005A4863" w:rsidP="005A4863">
      <w:pPr>
        <w:jc w:val="both"/>
        <w:rPr>
          <w:szCs w:val="24"/>
        </w:rPr>
      </w:pPr>
    </w:p>
    <w:p w14:paraId="7B0BEF3F" w14:textId="77777777" w:rsidR="005A4863" w:rsidRPr="00827423" w:rsidRDefault="005A4863" w:rsidP="005A4863">
      <w:pPr>
        <w:jc w:val="both"/>
        <w:rPr>
          <w:szCs w:val="24"/>
        </w:rPr>
      </w:pPr>
    </w:p>
    <w:p w14:paraId="13E62D2A" w14:textId="77777777" w:rsidR="005A4863" w:rsidRPr="00827423" w:rsidRDefault="005A4863" w:rsidP="005A4863">
      <w:pPr>
        <w:jc w:val="both"/>
        <w:rPr>
          <w:szCs w:val="24"/>
        </w:rPr>
      </w:pPr>
    </w:p>
    <w:p w14:paraId="525E265C" w14:textId="3BAD812D" w:rsidR="007742B2" w:rsidRPr="00A16B95" w:rsidRDefault="007742B2" w:rsidP="00A16B95">
      <w:pPr>
        <w:outlineLvl w:val="0"/>
        <w:rPr>
          <w:sz w:val="72"/>
          <w:szCs w:val="72"/>
        </w:rPr>
      </w:pPr>
    </w:p>
    <w:sectPr w:rsidR="007742B2" w:rsidRPr="00A16B95" w:rsidSect="00A968C5">
      <w:headerReference w:type="default" r:id="rId9"/>
      <w:footerReference w:type="even" r:id="rId10"/>
      <w:footerReference w:type="default" r:id="rId11"/>
      <w:type w:val="continuous"/>
      <w:pgSz w:w="12240" w:h="15840"/>
      <w:pgMar w:top="1440" w:right="1530" w:bottom="1440" w:left="21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FB1D" w14:textId="77777777" w:rsidR="001E4DA1" w:rsidRDefault="001E4DA1">
      <w:r>
        <w:separator/>
      </w:r>
    </w:p>
  </w:endnote>
  <w:endnote w:type="continuationSeparator" w:id="0">
    <w:p w14:paraId="28CCBC19" w14:textId="77777777" w:rsidR="001E4DA1" w:rsidRDefault="001E4DA1">
      <w:r>
        <w:continuationSeparator/>
      </w:r>
    </w:p>
  </w:endnote>
  <w:endnote w:type="continuationNotice" w:id="1">
    <w:p w14:paraId="567BEFA2" w14:textId="77777777" w:rsidR="001E4DA1" w:rsidRDefault="001E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0366" w14:textId="77777777" w:rsidR="001E2567" w:rsidRDefault="001E2567" w:rsidP="002C3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E49B4" w14:textId="77777777" w:rsidR="001E2567" w:rsidRDefault="001E25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1958" w14:textId="77777777" w:rsidR="001E2567" w:rsidRDefault="001E2567">
    <w:pPr>
      <w:pStyle w:val="Footer"/>
      <w:jc w:val="center"/>
    </w:pPr>
    <w:r>
      <w:fldChar w:fldCharType="begin"/>
    </w:r>
    <w:r>
      <w:instrText xml:space="preserve"> PAGE   \* MERGEFORMAT </w:instrText>
    </w:r>
    <w:r>
      <w:fldChar w:fldCharType="separate"/>
    </w:r>
    <w:r w:rsidR="006E6DFE">
      <w:rPr>
        <w:noProof/>
      </w:rPr>
      <w:t>14</w:t>
    </w:r>
    <w:r>
      <w:rPr>
        <w:noProof/>
      </w:rPr>
      <w:fldChar w:fldCharType="end"/>
    </w:r>
  </w:p>
  <w:p w14:paraId="4C2133A3" w14:textId="77777777" w:rsidR="001E2567" w:rsidRDefault="001E2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A2ED" w14:textId="77777777" w:rsidR="001E4DA1" w:rsidRDefault="001E4DA1">
      <w:r>
        <w:separator/>
      </w:r>
    </w:p>
  </w:footnote>
  <w:footnote w:type="continuationSeparator" w:id="0">
    <w:p w14:paraId="2AD39B74" w14:textId="77777777" w:rsidR="001E4DA1" w:rsidRDefault="001E4DA1">
      <w:r>
        <w:continuationSeparator/>
      </w:r>
    </w:p>
  </w:footnote>
  <w:footnote w:type="continuationNotice" w:id="1">
    <w:p w14:paraId="708C3077" w14:textId="77777777" w:rsidR="001E4DA1" w:rsidRDefault="001E4D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E1C4" w14:textId="77777777" w:rsidR="001E2567" w:rsidRDefault="001E2567">
    <w:pPr>
      <w:pStyle w:val="Header"/>
    </w:pPr>
  </w:p>
  <w:p w14:paraId="7E87DB70" w14:textId="77777777" w:rsidR="001E2567" w:rsidRDefault="001E25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FA44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B54F3"/>
    <w:multiLevelType w:val="hybridMultilevel"/>
    <w:tmpl w:val="FB84AC06"/>
    <w:lvl w:ilvl="0" w:tplc="EAAAFF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414AB"/>
    <w:multiLevelType w:val="hybridMultilevel"/>
    <w:tmpl w:val="33CEE9D2"/>
    <w:lvl w:ilvl="0" w:tplc="EAAAFF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952EE"/>
    <w:multiLevelType w:val="hybridMultilevel"/>
    <w:tmpl w:val="536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3E3B"/>
    <w:multiLevelType w:val="multilevel"/>
    <w:tmpl w:val="498C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83834"/>
    <w:multiLevelType w:val="multilevel"/>
    <w:tmpl w:val="C85A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82978"/>
    <w:multiLevelType w:val="hybridMultilevel"/>
    <w:tmpl w:val="125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493C"/>
    <w:multiLevelType w:val="hybridMultilevel"/>
    <w:tmpl w:val="767AA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0532D4"/>
    <w:multiLevelType w:val="hybridMultilevel"/>
    <w:tmpl w:val="67E0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030C"/>
    <w:multiLevelType w:val="hybridMultilevel"/>
    <w:tmpl w:val="17C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65962"/>
    <w:multiLevelType w:val="hybridMultilevel"/>
    <w:tmpl w:val="4FAAAC1C"/>
    <w:lvl w:ilvl="0" w:tplc="E40E7EE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A452D"/>
    <w:multiLevelType w:val="hybridMultilevel"/>
    <w:tmpl w:val="3828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3932C9"/>
    <w:multiLevelType w:val="hybridMultilevel"/>
    <w:tmpl w:val="2DC0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54A9D"/>
    <w:multiLevelType w:val="hybridMultilevel"/>
    <w:tmpl w:val="5F9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F6CAC"/>
    <w:multiLevelType w:val="hybridMultilevel"/>
    <w:tmpl w:val="31143DD4"/>
    <w:lvl w:ilvl="0" w:tplc="DF92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A6C50"/>
    <w:multiLevelType w:val="hybridMultilevel"/>
    <w:tmpl w:val="A712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4E46"/>
    <w:multiLevelType w:val="multilevel"/>
    <w:tmpl w:val="36E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0A08C9"/>
    <w:multiLevelType w:val="hybridMultilevel"/>
    <w:tmpl w:val="506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F6A2C"/>
    <w:multiLevelType w:val="hybridMultilevel"/>
    <w:tmpl w:val="2D8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B25A3"/>
    <w:multiLevelType w:val="hybridMultilevel"/>
    <w:tmpl w:val="2B9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07AA5"/>
    <w:multiLevelType w:val="multilevel"/>
    <w:tmpl w:val="C5A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2175E7"/>
    <w:multiLevelType w:val="multilevel"/>
    <w:tmpl w:val="EE6E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261CC8"/>
    <w:multiLevelType w:val="hybridMultilevel"/>
    <w:tmpl w:val="9516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30406"/>
    <w:multiLevelType w:val="hybridMultilevel"/>
    <w:tmpl w:val="AE3813D8"/>
    <w:lvl w:ilvl="0" w:tplc="AA165AE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5E14C2"/>
    <w:multiLevelType w:val="hybridMultilevel"/>
    <w:tmpl w:val="3516E2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F1E4C"/>
    <w:multiLevelType w:val="hybridMultilevel"/>
    <w:tmpl w:val="D27C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E53B2"/>
    <w:multiLevelType w:val="hybridMultilevel"/>
    <w:tmpl w:val="476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81242"/>
    <w:multiLevelType w:val="hybridMultilevel"/>
    <w:tmpl w:val="35763D6C"/>
    <w:lvl w:ilvl="0" w:tplc="DB84F89C">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nsid w:val="3F3F2001"/>
    <w:multiLevelType w:val="hybridMultilevel"/>
    <w:tmpl w:val="197AD1AA"/>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9">
    <w:nsid w:val="42F57343"/>
    <w:multiLevelType w:val="hybridMultilevel"/>
    <w:tmpl w:val="3000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2C1A1F"/>
    <w:multiLevelType w:val="multilevel"/>
    <w:tmpl w:val="B2B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580751"/>
    <w:multiLevelType w:val="multilevel"/>
    <w:tmpl w:val="C2BE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90661D"/>
    <w:multiLevelType w:val="hybridMultilevel"/>
    <w:tmpl w:val="689A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E40E38"/>
    <w:multiLevelType w:val="hybridMultilevel"/>
    <w:tmpl w:val="2F4E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A322319"/>
    <w:multiLevelType w:val="hybridMultilevel"/>
    <w:tmpl w:val="5F5E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A56948"/>
    <w:multiLevelType w:val="hybridMultilevel"/>
    <w:tmpl w:val="0EEEF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7F6F43"/>
    <w:multiLevelType w:val="hybridMultilevel"/>
    <w:tmpl w:val="67B405CA"/>
    <w:lvl w:ilvl="0" w:tplc="8D9862B2">
      <w:start w:val="2"/>
      <w:numFmt w:val="upperLetter"/>
      <w:lvlText w:val="%1."/>
      <w:lvlJc w:val="left"/>
      <w:pPr>
        <w:tabs>
          <w:tab w:val="num" w:pos="720"/>
        </w:tabs>
        <w:ind w:left="720" w:hanging="360"/>
      </w:pPr>
    </w:lvl>
    <w:lvl w:ilvl="1" w:tplc="CCE6294C" w:tentative="1">
      <w:start w:val="1"/>
      <w:numFmt w:val="decimal"/>
      <w:lvlText w:val="%2."/>
      <w:lvlJc w:val="left"/>
      <w:pPr>
        <w:tabs>
          <w:tab w:val="num" w:pos="1440"/>
        </w:tabs>
        <w:ind w:left="1440" w:hanging="360"/>
      </w:pPr>
    </w:lvl>
    <w:lvl w:ilvl="2" w:tplc="8C5085DA" w:tentative="1">
      <w:start w:val="1"/>
      <w:numFmt w:val="decimal"/>
      <w:lvlText w:val="%3."/>
      <w:lvlJc w:val="left"/>
      <w:pPr>
        <w:tabs>
          <w:tab w:val="num" w:pos="2160"/>
        </w:tabs>
        <w:ind w:left="2160" w:hanging="360"/>
      </w:pPr>
    </w:lvl>
    <w:lvl w:ilvl="3" w:tplc="7DDCF464" w:tentative="1">
      <w:start w:val="1"/>
      <w:numFmt w:val="decimal"/>
      <w:lvlText w:val="%4."/>
      <w:lvlJc w:val="left"/>
      <w:pPr>
        <w:tabs>
          <w:tab w:val="num" w:pos="2880"/>
        </w:tabs>
        <w:ind w:left="2880" w:hanging="360"/>
      </w:pPr>
    </w:lvl>
    <w:lvl w:ilvl="4" w:tplc="4492229A" w:tentative="1">
      <w:start w:val="1"/>
      <w:numFmt w:val="decimal"/>
      <w:lvlText w:val="%5."/>
      <w:lvlJc w:val="left"/>
      <w:pPr>
        <w:tabs>
          <w:tab w:val="num" w:pos="3600"/>
        </w:tabs>
        <w:ind w:left="3600" w:hanging="360"/>
      </w:pPr>
    </w:lvl>
    <w:lvl w:ilvl="5" w:tplc="F5A42B52" w:tentative="1">
      <w:start w:val="1"/>
      <w:numFmt w:val="decimal"/>
      <w:lvlText w:val="%6."/>
      <w:lvlJc w:val="left"/>
      <w:pPr>
        <w:tabs>
          <w:tab w:val="num" w:pos="4320"/>
        </w:tabs>
        <w:ind w:left="4320" w:hanging="360"/>
      </w:pPr>
    </w:lvl>
    <w:lvl w:ilvl="6" w:tplc="59DEF422" w:tentative="1">
      <w:start w:val="1"/>
      <w:numFmt w:val="decimal"/>
      <w:lvlText w:val="%7."/>
      <w:lvlJc w:val="left"/>
      <w:pPr>
        <w:tabs>
          <w:tab w:val="num" w:pos="5040"/>
        </w:tabs>
        <w:ind w:left="5040" w:hanging="360"/>
      </w:pPr>
    </w:lvl>
    <w:lvl w:ilvl="7" w:tplc="65F60BC2" w:tentative="1">
      <w:start w:val="1"/>
      <w:numFmt w:val="decimal"/>
      <w:lvlText w:val="%8."/>
      <w:lvlJc w:val="left"/>
      <w:pPr>
        <w:tabs>
          <w:tab w:val="num" w:pos="5760"/>
        </w:tabs>
        <w:ind w:left="5760" w:hanging="360"/>
      </w:pPr>
    </w:lvl>
    <w:lvl w:ilvl="8" w:tplc="5484D78C" w:tentative="1">
      <w:start w:val="1"/>
      <w:numFmt w:val="decimal"/>
      <w:lvlText w:val="%9."/>
      <w:lvlJc w:val="left"/>
      <w:pPr>
        <w:tabs>
          <w:tab w:val="num" w:pos="6480"/>
        </w:tabs>
        <w:ind w:left="6480" w:hanging="360"/>
      </w:pPr>
    </w:lvl>
  </w:abstractNum>
  <w:abstractNum w:abstractNumId="37">
    <w:nsid w:val="4FD57128"/>
    <w:multiLevelType w:val="hybridMultilevel"/>
    <w:tmpl w:val="BD0AA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E810F8"/>
    <w:multiLevelType w:val="hybridMultilevel"/>
    <w:tmpl w:val="5B0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7A2584"/>
    <w:multiLevelType w:val="hybridMultilevel"/>
    <w:tmpl w:val="09C29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8B13680"/>
    <w:multiLevelType w:val="hybridMultilevel"/>
    <w:tmpl w:val="25C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E3434B0"/>
    <w:multiLevelType w:val="hybridMultilevel"/>
    <w:tmpl w:val="FB84AC06"/>
    <w:lvl w:ilvl="0" w:tplc="EAAAFF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F77EA0"/>
    <w:multiLevelType w:val="hybridMultilevel"/>
    <w:tmpl w:val="49BAC1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4">
    <w:nsid w:val="5FD77823"/>
    <w:multiLevelType w:val="hybridMultilevel"/>
    <w:tmpl w:val="3D0C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0AB3B36"/>
    <w:multiLevelType w:val="multilevel"/>
    <w:tmpl w:val="842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4AC70BB"/>
    <w:multiLevelType w:val="hybridMultilevel"/>
    <w:tmpl w:val="F29A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F41FAC"/>
    <w:multiLevelType w:val="hybridMultilevel"/>
    <w:tmpl w:val="908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13015A"/>
    <w:multiLevelType w:val="hybridMultilevel"/>
    <w:tmpl w:val="F6B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2C2490"/>
    <w:multiLevelType w:val="hybridMultilevel"/>
    <w:tmpl w:val="0D10754E"/>
    <w:lvl w:ilvl="0" w:tplc="2A86C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8571BF3"/>
    <w:multiLevelType w:val="hybridMultilevel"/>
    <w:tmpl w:val="DAD2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AF4334"/>
    <w:multiLevelType w:val="hybridMultilevel"/>
    <w:tmpl w:val="C7385464"/>
    <w:lvl w:ilvl="0" w:tplc="DF9633D4">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D6F139A"/>
    <w:multiLevelType w:val="hybridMultilevel"/>
    <w:tmpl w:val="417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D7674"/>
    <w:multiLevelType w:val="hybridMultilevel"/>
    <w:tmpl w:val="0ED2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CF0D9B"/>
    <w:multiLevelType w:val="hybridMultilevel"/>
    <w:tmpl w:val="4C4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E72315"/>
    <w:multiLevelType w:val="hybridMultilevel"/>
    <w:tmpl w:val="1948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52C6F54"/>
    <w:multiLevelType w:val="hybridMultilevel"/>
    <w:tmpl w:val="1BC830BA"/>
    <w:lvl w:ilvl="0" w:tplc="9D82F3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990B9B"/>
    <w:multiLevelType w:val="hybridMultilevel"/>
    <w:tmpl w:val="A38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F05CAA"/>
    <w:multiLevelType w:val="hybridMultilevel"/>
    <w:tmpl w:val="3E10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C5E78E1"/>
    <w:multiLevelType w:val="multilevel"/>
    <w:tmpl w:val="688A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4E7C7E"/>
    <w:multiLevelType w:val="hybridMultilevel"/>
    <w:tmpl w:val="7A28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D221A4"/>
    <w:multiLevelType w:val="hybridMultilevel"/>
    <w:tmpl w:val="8D2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4"/>
  </w:num>
  <w:num w:numId="4">
    <w:abstractNumId w:val="49"/>
  </w:num>
  <w:num w:numId="5">
    <w:abstractNumId w:val="14"/>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26"/>
  </w:num>
  <w:num w:numId="12">
    <w:abstractNumId w:val="53"/>
  </w:num>
  <w:num w:numId="13">
    <w:abstractNumId w:val="52"/>
  </w:num>
  <w:num w:numId="14">
    <w:abstractNumId w:val="22"/>
  </w:num>
  <w:num w:numId="15">
    <w:abstractNumId w:val="40"/>
  </w:num>
  <w:num w:numId="16">
    <w:abstractNumId w:val="54"/>
  </w:num>
  <w:num w:numId="17">
    <w:abstractNumId w:val="47"/>
  </w:num>
  <w:num w:numId="18">
    <w:abstractNumId w:val="25"/>
  </w:num>
  <w:num w:numId="19">
    <w:abstractNumId w:val="10"/>
  </w:num>
  <w:num w:numId="20">
    <w:abstractNumId w:val="51"/>
  </w:num>
  <w:num w:numId="21">
    <w:abstractNumId w:val="59"/>
  </w:num>
  <w:num w:numId="22">
    <w:abstractNumId w:val="35"/>
  </w:num>
  <w:num w:numId="23">
    <w:abstractNumId w:val="41"/>
  </w:num>
  <w:num w:numId="24">
    <w:abstractNumId w:val="4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48"/>
  </w:num>
  <w:num w:numId="29">
    <w:abstractNumId w:val="19"/>
  </w:num>
  <w:num w:numId="30">
    <w:abstractNumId w:val="8"/>
  </w:num>
  <w:num w:numId="31">
    <w:abstractNumId w:val="34"/>
  </w:num>
  <w:num w:numId="32">
    <w:abstractNumId w:val="38"/>
  </w:num>
  <w:num w:numId="33">
    <w:abstractNumId w:val="61"/>
  </w:num>
  <w:num w:numId="34">
    <w:abstractNumId w:val="9"/>
  </w:num>
  <w:num w:numId="35">
    <w:abstractNumId w:val="46"/>
  </w:num>
  <w:num w:numId="36">
    <w:abstractNumId w:val="12"/>
  </w:num>
  <w:num w:numId="37">
    <w:abstractNumId w:val="44"/>
  </w:num>
  <w:num w:numId="38">
    <w:abstractNumId w:val="29"/>
  </w:num>
  <w:num w:numId="39">
    <w:abstractNumId w:val="32"/>
  </w:num>
  <w:num w:numId="40">
    <w:abstractNumId w:val="39"/>
  </w:num>
  <w:num w:numId="41">
    <w:abstractNumId w:val="58"/>
  </w:num>
  <w:num w:numId="42">
    <w:abstractNumId w:val="55"/>
  </w:num>
  <w:num w:numId="43">
    <w:abstractNumId w:val="17"/>
  </w:num>
  <w:num w:numId="44">
    <w:abstractNumId w:val="11"/>
  </w:num>
  <w:num w:numId="45">
    <w:abstractNumId w:val="16"/>
  </w:num>
  <w:num w:numId="46">
    <w:abstractNumId w:val="45"/>
  </w:num>
  <w:num w:numId="47">
    <w:abstractNumId w:val="21"/>
  </w:num>
  <w:num w:numId="48">
    <w:abstractNumId w:val="57"/>
  </w:num>
  <w:num w:numId="49">
    <w:abstractNumId w:val="27"/>
  </w:num>
  <w:num w:numId="50">
    <w:abstractNumId w:val="56"/>
  </w:num>
  <w:num w:numId="51">
    <w:abstractNumId w:val="20"/>
  </w:num>
  <w:num w:numId="52">
    <w:abstractNumId w:val="7"/>
  </w:num>
  <w:num w:numId="53">
    <w:abstractNumId w:val="33"/>
  </w:num>
  <w:num w:numId="54">
    <w:abstractNumId w:val="15"/>
  </w:num>
  <w:num w:numId="55">
    <w:abstractNumId w:val="4"/>
    <w:lvlOverride w:ilvl="0">
      <w:lvl w:ilvl="0">
        <w:numFmt w:val="upperLetter"/>
        <w:lvlText w:val="%1."/>
        <w:lvlJc w:val="left"/>
      </w:lvl>
    </w:lvlOverride>
  </w:num>
  <w:num w:numId="56">
    <w:abstractNumId w:val="31"/>
    <w:lvlOverride w:ilvl="0">
      <w:lvl w:ilvl="0">
        <w:numFmt w:val="upperLetter"/>
        <w:lvlText w:val="%1."/>
        <w:lvlJc w:val="left"/>
      </w:lvl>
    </w:lvlOverride>
  </w:num>
  <w:num w:numId="57">
    <w:abstractNumId w:val="5"/>
    <w:lvlOverride w:ilvl="0">
      <w:lvl w:ilvl="0">
        <w:numFmt w:val="upperLetter"/>
        <w:lvlText w:val="%1."/>
        <w:lvlJc w:val="left"/>
      </w:lvl>
    </w:lvlOverride>
  </w:num>
  <w:num w:numId="58">
    <w:abstractNumId w:val="36"/>
  </w:num>
  <w:num w:numId="59">
    <w:abstractNumId w:val="30"/>
  </w:num>
  <w:num w:numId="60">
    <w:abstractNumId w:val="42"/>
  </w:num>
  <w:num w:numId="61">
    <w:abstractNumId w:val="1"/>
  </w:num>
  <w:num w:numId="62">
    <w:abstractNumId w:val="2"/>
  </w:num>
  <w:num w:numId="63">
    <w:abstractNumId w:val="28"/>
  </w:num>
  <w:num w:numId="64">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7F"/>
    <w:rsid w:val="00002504"/>
    <w:rsid w:val="0000758F"/>
    <w:rsid w:val="0000789C"/>
    <w:rsid w:val="0001015A"/>
    <w:rsid w:val="00010722"/>
    <w:rsid w:val="00014DD8"/>
    <w:rsid w:val="000158B4"/>
    <w:rsid w:val="00017409"/>
    <w:rsid w:val="00021D7D"/>
    <w:rsid w:val="00022F49"/>
    <w:rsid w:val="00023DFE"/>
    <w:rsid w:val="00024120"/>
    <w:rsid w:val="00024CCE"/>
    <w:rsid w:val="00024F2F"/>
    <w:rsid w:val="00025AA2"/>
    <w:rsid w:val="0002757A"/>
    <w:rsid w:val="00030950"/>
    <w:rsid w:val="000335E5"/>
    <w:rsid w:val="000342CA"/>
    <w:rsid w:val="00037003"/>
    <w:rsid w:val="00037BD7"/>
    <w:rsid w:val="00040AA1"/>
    <w:rsid w:val="00042495"/>
    <w:rsid w:val="00046755"/>
    <w:rsid w:val="00047641"/>
    <w:rsid w:val="0004764A"/>
    <w:rsid w:val="00052998"/>
    <w:rsid w:val="0005358D"/>
    <w:rsid w:val="0005512A"/>
    <w:rsid w:val="00055A99"/>
    <w:rsid w:val="00057366"/>
    <w:rsid w:val="0006097B"/>
    <w:rsid w:val="00064FEA"/>
    <w:rsid w:val="0006670E"/>
    <w:rsid w:val="00070B8F"/>
    <w:rsid w:val="00072DB5"/>
    <w:rsid w:val="00076829"/>
    <w:rsid w:val="00081B16"/>
    <w:rsid w:val="00081FC5"/>
    <w:rsid w:val="00083585"/>
    <w:rsid w:val="000837BA"/>
    <w:rsid w:val="00085675"/>
    <w:rsid w:val="000879F9"/>
    <w:rsid w:val="00090CA8"/>
    <w:rsid w:val="000960F0"/>
    <w:rsid w:val="00097262"/>
    <w:rsid w:val="000A1CA2"/>
    <w:rsid w:val="000A1D76"/>
    <w:rsid w:val="000A25D8"/>
    <w:rsid w:val="000A3B93"/>
    <w:rsid w:val="000A5CB7"/>
    <w:rsid w:val="000A5D6A"/>
    <w:rsid w:val="000A5EC2"/>
    <w:rsid w:val="000A652A"/>
    <w:rsid w:val="000B6B6E"/>
    <w:rsid w:val="000B7486"/>
    <w:rsid w:val="000C1AF2"/>
    <w:rsid w:val="000C2466"/>
    <w:rsid w:val="000D0225"/>
    <w:rsid w:val="000D0BF9"/>
    <w:rsid w:val="000D2F7F"/>
    <w:rsid w:val="000E05E9"/>
    <w:rsid w:val="000E5992"/>
    <w:rsid w:val="000E7126"/>
    <w:rsid w:val="000F031C"/>
    <w:rsid w:val="000F1791"/>
    <w:rsid w:val="000F22DC"/>
    <w:rsid w:val="000F2CFC"/>
    <w:rsid w:val="000F491C"/>
    <w:rsid w:val="000F7117"/>
    <w:rsid w:val="000F792E"/>
    <w:rsid w:val="0010055D"/>
    <w:rsid w:val="00101711"/>
    <w:rsid w:val="00101901"/>
    <w:rsid w:val="001029D2"/>
    <w:rsid w:val="00111597"/>
    <w:rsid w:val="00111B13"/>
    <w:rsid w:val="00112C80"/>
    <w:rsid w:val="00113FFC"/>
    <w:rsid w:val="00117901"/>
    <w:rsid w:val="001214CB"/>
    <w:rsid w:val="0012235C"/>
    <w:rsid w:val="00124BAD"/>
    <w:rsid w:val="0012788B"/>
    <w:rsid w:val="001303F9"/>
    <w:rsid w:val="00130A7E"/>
    <w:rsid w:val="0013164E"/>
    <w:rsid w:val="00135B2A"/>
    <w:rsid w:val="00136C1D"/>
    <w:rsid w:val="001404A5"/>
    <w:rsid w:val="0014589D"/>
    <w:rsid w:val="001473EF"/>
    <w:rsid w:val="00147CE4"/>
    <w:rsid w:val="00154A10"/>
    <w:rsid w:val="00155B1C"/>
    <w:rsid w:val="00155D6C"/>
    <w:rsid w:val="001629CD"/>
    <w:rsid w:val="00166748"/>
    <w:rsid w:val="001714A5"/>
    <w:rsid w:val="0017309C"/>
    <w:rsid w:val="001763CD"/>
    <w:rsid w:val="0018154D"/>
    <w:rsid w:val="00182B16"/>
    <w:rsid w:val="00183E18"/>
    <w:rsid w:val="001847B8"/>
    <w:rsid w:val="00186113"/>
    <w:rsid w:val="0019028D"/>
    <w:rsid w:val="00190856"/>
    <w:rsid w:val="00192B2B"/>
    <w:rsid w:val="00192E96"/>
    <w:rsid w:val="00194D4C"/>
    <w:rsid w:val="001969B0"/>
    <w:rsid w:val="00197421"/>
    <w:rsid w:val="001A5325"/>
    <w:rsid w:val="001B07AA"/>
    <w:rsid w:val="001B1BA2"/>
    <w:rsid w:val="001C337D"/>
    <w:rsid w:val="001C67BB"/>
    <w:rsid w:val="001D22B6"/>
    <w:rsid w:val="001D3FA4"/>
    <w:rsid w:val="001D412D"/>
    <w:rsid w:val="001D6CE3"/>
    <w:rsid w:val="001D738D"/>
    <w:rsid w:val="001D7EBC"/>
    <w:rsid w:val="001E0496"/>
    <w:rsid w:val="001E1D11"/>
    <w:rsid w:val="001E2567"/>
    <w:rsid w:val="001E4DA1"/>
    <w:rsid w:val="001E7761"/>
    <w:rsid w:val="001F00EC"/>
    <w:rsid w:val="001F1CBC"/>
    <w:rsid w:val="001F45F1"/>
    <w:rsid w:val="001F4EC0"/>
    <w:rsid w:val="00203C0C"/>
    <w:rsid w:val="002103D5"/>
    <w:rsid w:val="00210766"/>
    <w:rsid w:val="00210BDF"/>
    <w:rsid w:val="00211388"/>
    <w:rsid w:val="00211CBF"/>
    <w:rsid w:val="00216F88"/>
    <w:rsid w:val="002200CD"/>
    <w:rsid w:val="00222369"/>
    <w:rsid w:val="00223019"/>
    <w:rsid w:val="00225B80"/>
    <w:rsid w:val="002266E2"/>
    <w:rsid w:val="002319C5"/>
    <w:rsid w:val="002323AA"/>
    <w:rsid w:val="0023504D"/>
    <w:rsid w:val="00236323"/>
    <w:rsid w:val="002412F4"/>
    <w:rsid w:val="00243067"/>
    <w:rsid w:val="002431EB"/>
    <w:rsid w:val="00251EA3"/>
    <w:rsid w:val="00252E41"/>
    <w:rsid w:val="00255D3C"/>
    <w:rsid w:val="00256BF3"/>
    <w:rsid w:val="00257A32"/>
    <w:rsid w:val="00263D34"/>
    <w:rsid w:val="00267E43"/>
    <w:rsid w:val="00271397"/>
    <w:rsid w:val="00272BB2"/>
    <w:rsid w:val="00272DA1"/>
    <w:rsid w:val="00274B2A"/>
    <w:rsid w:val="00280E52"/>
    <w:rsid w:val="00282258"/>
    <w:rsid w:val="00284740"/>
    <w:rsid w:val="00287F03"/>
    <w:rsid w:val="00291373"/>
    <w:rsid w:val="002930FF"/>
    <w:rsid w:val="00296287"/>
    <w:rsid w:val="00296467"/>
    <w:rsid w:val="002A772D"/>
    <w:rsid w:val="002B03E5"/>
    <w:rsid w:val="002B046D"/>
    <w:rsid w:val="002B06FF"/>
    <w:rsid w:val="002B1E39"/>
    <w:rsid w:val="002B28D1"/>
    <w:rsid w:val="002B5373"/>
    <w:rsid w:val="002B78CD"/>
    <w:rsid w:val="002C34E1"/>
    <w:rsid w:val="002C3D29"/>
    <w:rsid w:val="002C5D96"/>
    <w:rsid w:val="002C77F3"/>
    <w:rsid w:val="002D289F"/>
    <w:rsid w:val="002D50A8"/>
    <w:rsid w:val="002D5DF7"/>
    <w:rsid w:val="002D6BFF"/>
    <w:rsid w:val="002D7322"/>
    <w:rsid w:val="002E0EF1"/>
    <w:rsid w:val="002E16C5"/>
    <w:rsid w:val="002E3CB6"/>
    <w:rsid w:val="002E4710"/>
    <w:rsid w:val="002E6BA6"/>
    <w:rsid w:val="002F2675"/>
    <w:rsid w:val="003014CC"/>
    <w:rsid w:val="00301E56"/>
    <w:rsid w:val="003035B0"/>
    <w:rsid w:val="00303EDA"/>
    <w:rsid w:val="00310162"/>
    <w:rsid w:val="00313E72"/>
    <w:rsid w:val="0031417B"/>
    <w:rsid w:val="00315877"/>
    <w:rsid w:val="00322C76"/>
    <w:rsid w:val="00322D19"/>
    <w:rsid w:val="003243E3"/>
    <w:rsid w:val="0033254D"/>
    <w:rsid w:val="00335120"/>
    <w:rsid w:val="00341AB9"/>
    <w:rsid w:val="003425D4"/>
    <w:rsid w:val="0034422D"/>
    <w:rsid w:val="00345E17"/>
    <w:rsid w:val="00346AEA"/>
    <w:rsid w:val="00346C55"/>
    <w:rsid w:val="00347444"/>
    <w:rsid w:val="00347D45"/>
    <w:rsid w:val="0035228E"/>
    <w:rsid w:val="003524E6"/>
    <w:rsid w:val="00352E14"/>
    <w:rsid w:val="00353EC1"/>
    <w:rsid w:val="003613DB"/>
    <w:rsid w:val="003642BE"/>
    <w:rsid w:val="00365260"/>
    <w:rsid w:val="00366D1D"/>
    <w:rsid w:val="00367D41"/>
    <w:rsid w:val="00376EA9"/>
    <w:rsid w:val="00377EEE"/>
    <w:rsid w:val="00381CD2"/>
    <w:rsid w:val="003827CA"/>
    <w:rsid w:val="00387FAC"/>
    <w:rsid w:val="003922E9"/>
    <w:rsid w:val="0039267C"/>
    <w:rsid w:val="003952D8"/>
    <w:rsid w:val="003A46E9"/>
    <w:rsid w:val="003A6446"/>
    <w:rsid w:val="003A69A9"/>
    <w:rsid w:val="003A6FD9"/>
    <w:rsid w:val="003B03FD"/>
    <w:rsid w:val="003B0642"/>
    <w:rsid w:val="003B47B6"/>
    <w:rsid w:val="003B6E9B"/>
    <w:rsid w:val="003C3EF5"/>
    <w:rsid w:val="003C3FE1"/>
    <w:rsid w:val="003C5744"/>
    <w:rsid w:val="003C7B60"/>
    <w:rsid w:val="003D061E"/>
    <w:rsid w:val="003D19EC"/>
    <w:rsid w:val="003D1B6C"/>
    <w:rsid w:val="003D2258"/>
    <w:rsid w:val="003D49E7"/>
    <w:rsid w:val="003D7B50"/>
    <w:rsid w:val="003E4227"/>
    <w:rsid w:val="003E4A85"/>
    <w:rsid w:val="003E59DF"/>
    <w:rsid w:val="003E6417"/>
    <w:rsid w:val="003F0D58"/>
    <w:rsid w:val="003F1508"/>
    <w:rsid w:val="003F2FF6"/>
    <w:rsid w:val="003F443E"/>
    <w:rsid w:val="00400F37"/>
    <w:rsid w:val="0040184E"/>
    <w:rsid w:val="00403C8A"/>
    <w:rsid w:val="00405D2F"/>
    <w:rsid w:val="00406CB9"/>
    <w:rsid w:val="004114DC"/>
    <w:rsid w:val="004128CF"/>
    <w:rsid w:val="00413097"/>
    <w:rsid w:val="004141D8"/>
    <w:rsid w:val="004150CF"/>
    <w:rsid w:val="00416205"/>
    <w:rsid w:val="00417D76"/>
    <w:rsid w:val="00417FC5"/>
    <w:rsid w:val="00421055"/>
    <w:rsid w:val="004232A4"/>
    <w:rsid w:val="00424308"/>
    <w:rsid w:val="00425ADF"/>
    <w:rsid w:val="00425FF0"/>
    <w:rsid w:val="00433860"/>
    <w:rsid w:val="00441415"/>
    <w:rsid w:val="00443284"/>
    <w:rsid w:val="00445651"/>
    <w:rsid w:val="00446AFA"/>
    <w:rsid w:val="00453264"/>
    <w:rsid w:val="00461581"/>
    <w:rsid w:val="00461BCD"/>
    <w:rsid w:val="004629D8"/>
    <w:rsid w:val="00463095"/>
    <w:rsid w:val="00464979"/>
    <w:rsid w:val="0047184E"/>
    <w:rsid w:val="00471AE6"/>
    <w:rsid w:val="004726D1"/>
    <w:rsid w:val="0047563D"/>
    <w:rsid w:val="00477080"/>
    <w:rsid w:val="0047718B"/>
    <w:rsid w:val="00480717"/>
    <w:rsid w:val="004809DD"/>
    <w:rsid w:val="0048158D"/>
    <w:rsid w:val="0048381D"/>
    <w:rsid w:val="004929D1"/>
    <w:rsid w:val="00492E0C"/>
    <w:rsid w:val="004932DF"/>
    <w:rsid w:val="0049520D"/>
    <w:rsid w:val="004A2077"/>
    <w:rsid w:val="004A2166"/>
    <w:rsid w:val="004A2570"/>
    <w:rsid w:val="004A5E19"/>
    <w:rsid w:val="004A7163"/>
    <w:rsid w:val="004A7817"/>
    <w:rsid w:val="004B2A40"/>
    <w:rsid w:val="004B2B76"/>
    <w:rsid w:val="004B2E4B"/>
    <w:rsid w:val="004B5D23"/>
    <w:rsid w:val="004C17B4"/>
    <w:rsid w:val="004C20B7"/>
    <w:rsid w:val="004C2C7B"/>
    <w:rsid w:val="004C3105"/>
    <w:rsid w:val="004D2344"/>
    <w:rsid w:val="004D361C"/>
    <w:rsid w:val="004D39EB"/>
    <w:rsid w:val="004D56E8"/>
    <w:rsid w:val="004D726F"/>
    <w:rsid w:val="004E10E1"/>
    <w:rsid w:val="004E471C"/>
    <w:rsid w:val="004E742B"/>
    <w:rsid w:val="004E7F8B"/>
    <w:rsid w:val="004F19B1"/>
    <w:rsid w:val="004F1CCE"/>
    <w:rsid w:val="004F2515"/>
    <w:rsid w:val="004F324C"/>
    <w:rsid w:val="004F3304"/>
    <w:rsid w:val="00501BE4"/>
    <w:rsid w:val="00501D08"/>
    <w:rsid w:val="00502134"/>
    <w:rsid w:val="0050507A"/>
    <w:rsid w:val="00505764"/>
    <w:rsid w:val="005060A5"/>
    <w:rsid w:val="0051141C"/>
    <w:rsid w:val="00511DE4"/>
    <w:rsid w:val="00516960"/>
    <w:rsid w:val="00520ABE"/>
    <w:rsid w:val="00522409"/>
    <w:rsid w:val="00522BBD"/>
    <w:rsid w:val="00526943"/>
    <w:rsid w:val="0053579E"/>
    <w:rsid w:val="005360AE"/>
    <w:rsid w:val="00536D8B"/>
    <w:rsid w:val="00536EB8"/>
    <w:rsid w:val="00543120"/>
    <w:rsid w:val="005465C2"/>
    <w:rsid w:val="00547C8E"/>
    <w:rsid w:val="00551125"/>
    <w:rsid w:val="00557281"/>
    <w:rsid w:val="00562252"/>
    <w:rsid w:val="00563EB9"/>
    <w:rsid w:val="00565069"/>
    <w:rsid w:val="005672E0"/>
    <w:rsid w:val="00567540"/>
    <w:rsid w:val="00570F16"/>
    <w:rsid w:val="00581EE5"/>
    <w:rsid w:val="00582519"/>
    <w:rsid w:val="00583A5E"/>
    <w:rsid w:val="00592C28"/>
    <w:rsid w:val="00595D97"/>
    <w:rsid w:val="005968CA"/>
    <w:rsid w:val="005A17B2"/>
    <w:rsid w:val="005A19C8"/>
    <w:rsid w:val="005A4863"/>
    <w:rsid w:val="005A509A"/>
    <w:rsid w:val="005B08E1"/>
    <w:rsid w:val="005B1591"/>
    <w:rsid w:val="005B23DF"/>
    <w:rsid w:val="005B2CBF"/>
    <w:rsid w:val="005C1E03"/>
    <w:rsid w:val="005D116B"/>
    <w:rsid w:val="005D3125"/>
    <w:rsid w:val="005D5023"/>
    <w:rsid w:val="005E0378"/>
    <w:rsid w:val="005E2A41"/>
    <w:rsid w:val="005E3614"/>
    <w:rsid w:val="005E507C"/>
    <w:rsid w:val="005E6C16"/>
    <w:rsid w:val="005F0022"/>
    <w:rsid w:val="005F2B74"/>
    <w:rsid w:val="005F3170"/>
    <w:rsid w:val="005F4610"/>
    <w:rsid w:val="005F4E7F"/>
    <w:rsid w:val="005F5579"/>
    <w:rsid w:val="006016AF"/>
    <w:rsid w:val="006017A9"/>
    <w:rsid w:val="006018DE"/>
    <w:rsid w:val="00605D44"/>
    <w:rsid w:val="0060620D"/>
    <w:rsid w:val="00606FD4"/>
    <w:rsid w:val="006075B2"/>
    <w:rsid w:val="00610603"/>
    <w:rsid w:val="00611372"/>
    <w:rsid w:val="00613738"/>
    <w:rsid w:val="006160FB"/>
    <w:rsid w:val="00616D90"/>
    <w:rsid w:val="006205CF"/>
    <w:rsid w:val="00622507"/>
    <w:rsid w:val="00624E45"/>
    <w:rsid w:val="006275ED"/>
    <w:rsid w:val="00627744"/>
    <w:rsid w:val="0063012E"/>
    <w:rsid w:val="00640732"/>
    <w:rsid w:val="00641108"/>
    <w:rsid w:val="00642928"/>
    <w:rsid w:val="00644058"/>
    <w:rsid w:val="0064465C"/>
    <w:rsid w:val="00644863"/>
    <w:rsid w:val="00651F1C"/>
    <w:rsid w:val="00654339"/>
    <w:rsid w:val="00654B44"/>
    <w:rsid w:val="006571F1"/>
    <w:rsid w:val="006618BF"/>
    <w:rsid w:val="00662A6E"/>
    <w:rsid w:val="00663ED4"/>
    <w:rsid w:val="006653BA"/>
    <w:rsid w:val="0066581E"/>
    <w:rsid w:val="00666AB0"/>
    <w:rsid w:val="00666D2E"/>
    <w:rsid w:val="00670C43"/>
    <w:rsid w:val="006737C2"/>
    <w:rsid w:val="006804FC"/>
    <w:rsid w:val="00681800"/>
    <w:rsid w:val="006859DF"/>
    <w:rsid w:val="00687604"/>
    <w:rsid w:val="00690BD5"/>
    <w:rsid w:val="0069181D"/>
    <w:rsid w:val="006920A1"/>
    <w:rsid w:val="006934DB"/>
    <w:rsid w:val="0069702E"/>
    <w:rsid w:val="006A00C3"/>
    <w:rsid w:val="006A5513"/>
    <w:rsid w:val="006A7225"/>
    <w:rsid w:val="006B4528"/>
    <w:rsid w:val="006B5C4B"/>
    <w:rsid w:val="006B72FE"/>
    <w:rsid w:val="006C1D40"/>
    <w:rsid w:val="006C228B"/>
    <w:rsid w:val="006C4C61"/>
    <w:rsid w:val="006D304A"/>
    <w:rsid w:val="006D3EDC"/>
    <w:rsid w:val="006D5C6B"/>
    <w:rsid w:val="006D6114"/>
    <w:rsid w:val="006E16F0"/>
    <w:rsid w:val="006E1E38"/>
    <w:rsid w:val="006E33F1"/>
    <w:rsid w:val="006E55AD"/>
    <w:rsid w:val="006E5952"/>
    <w:rsid w:val="006E6DFE"/>
    <w:rsid w:val="006F6F3D"/>
    <w:rsid w:val="006F7C27"/>
    <w:rsid w:val="007003FA"/>
    <w:rsid w:val="00701C47"/>
    <w:rsid w:val="00703619"/>
    <w:rsid w:val="00706646"/>
    <w:rsid w:val="0070706B"/>
    <w:rsid w:val="007072EF"/>
    <w:rsid w:val="007123BC"/>
    <w:rsid w:val="00712C41"/>
    <w:rsid w:val="007160F5"/>
    <w:rsid w:val="007200C5"/>
    <w:rsid w:val="007219A5"/>
    <w:rsid w:val="00722765"/>
    <w:rsid w:val="00723003"/>
    <w:rsid w:val="0072641F"/>
    <w:rsid w:val="007303AE"/>
    <w:rsid w:val="007309C0"/>
    <w:rsid w:val="00731C40"/>
    <w:rsid w:val="00734CAD"/>
    <w:rsid w:val="00740C0A"/>
    <w:rsid w:val="00743582"/>
    <w:rsid w:val="00744906"/>
    <w:rsid w:val="007449AF"/>
    <w:rsid w:val="007453A8"/>
    <w:rsid w:val="00753371"/>
    <w:rsid w:val="007556C1"/>
    <w:rsid w:val="00760D5A"/>
    <w:rsid w:val="00763F2B"/>
    <w:rsid w:val="007672A4"/>
    <w:rsid w:val="007679A3"/>
    <w:rsid w:val="0077041A"/>
    <w:rsid w:val="00770517"/>
    <w:rsid w:val="007714A3"/>
    <w:rsid w:val="007742B2"/>
    <w:rsid w:val="00774E98"/>
    <w:rsid w:val="00775B24"/>
    <w:rsid w:val="00776687"/>
    <w:rsid w:val="00780AA6"/>
    <w:rsid w:val="00781AB5"/>
    <w:rsid w:val="00781D2C"/>
    <w:rsid w:val="00783279"/>
    <w:rsid w:val="00784A1F"/>
    <w:rsid w:val="00784FBA"/>
    <w:rsid w:val="007910ED"/>
    <w:rsid w:val="00792AF3"/>
    <w:rsid w:val="007941AA"/>
    <w:rsid w:val="007956E1"/>
    <w:rsid w:val="007A4AAB"/>
    <w:rsid w:val="007A56F6"/>
    <w:rsid w:val="007B0241"/>
    <w:rsid w:val="007B76E5"/>
    <w:rsid w:val="007C0773"/>
    <w:rsid w:val="007C21A3"/>
    <w:rsid w:val="007C51F2"/>
    <w:rsid w:val="007D19BC"/>
    <w:rsid w:val="007D2027"/>
    <w:rsid w:val="007D434C"/>
    <w:rsid w:val="007D71EE"/>
    <w:rsid w:val="007E2549"/>
    <w:rsid w:val="007E40A9"/>
    <w:rsid w:val="007E5F3A"/>
    <w:rsid w:val="007E6262"/>
    <w:rsid w:val="007E6BBB"/>
    <w:rsid w:val="007E6D23"/>
    <w:rsid w:val="007E73DE"/>
    <w:rsid w:val="007F1EB4"/>
    <w:rsid w:val="007F3283"/>
    <w:rsid w:val="007F6826"/>
    <w:rsid w:val="0080371A"/>
    <w:rsid w:val="008065B4"/>
    <w:rsid w:val="00806E39"/>
    <w:rsid w:val="00811059"/>
    <w:rsid w:val="00812E72"/>
    <w:rsid w:val="008133DF"/>
    <w:rsid w:val="0081543B"/>
    <w:rsid w:val="00815872"/>
    <w:rsid w:val="00817BA9"/>
    <w:rsid w:val="00825201"/>
    <w:rsid w:val="00827423"/>
    <w:rsid w:val="00827FB9"/>
    <w:rsid w:val="00830059"/>
    <w:rsid w:val="0083072F"/>
    <w:rsid w:val="00831B66"/>
    <w:rsid w:val="00833379"/>
    <w:rsid w:val="00837674"/>
    <w:rsid w:val="00841DE1"/>
    <w:rsid w:val="00841F73"/>
    <w:rsid w:val="0084444E"/>
    <w:rsid w:val="00844BFC"/>
    <w:rsid w:val="0084505A"/>
    <w:rsid w:val="00852C2D"/>
    <w:rsid w:val="00853553"/>
    <w:rsid w:val="00854744"/>
    <w:rsid w:val="008561DB"/>
    <w:rsid w:val="00856234"/>
    <w:rsid w:val="00856989"/>
    <w:rsid w:val="008572FD"/>
    <w:rsid w:val="00860D37"/>
    <w:rsid w:val="00861778"/>
    <w:rsid w:val="008624FA"/>
    <w:rsid w:val="00862A35"/>
    <w:rsid w:val="00862C5F"/>
    <w:rsid w:val="00865C13"/>
    <w:rsid w:val="008660C0"/>
    <w:rsid w:val="0088120B"/>
    <w:rsid w:val="00881E13"/>
    <w:rsid w:val="00881E89"/>
    <w:rsid w:val="00883D86"/>
    <w:rsid w:val="00886407"/>
    <w:rsid w:val="00887893"/>
    <w:rsid w:val="00893ACD"/>
    <w:rsid w:val="0089610C"/>
    <w:rsid w:val="00896E54"/>
    <w:rsid w:val="008A251D"/>
    <w:rsid w:val="008A3AAF"/>
    <w:rsid w:val="008A40E9"/>
    <w:rsid w:val="008A4433"/>
    <w:rsid w:val="008A7667"/>
    <w:rsid w:val="008B2012"/>
    <w:rsid w:val="008B5A6C"/>
    <w:rsid w:val="008B66BC"/>
    <w:rsid w:val="008C1C66"/>
    <w:rsid w:val="008C402C"/>
    <w:rsid w:val="008C5433"/>
    <w:rsid w:val="008C7A08"/>
    <w:rsid w:val="008D0EBF"/>
    <w:rsid w:val="008D174D"/>
    <w:rsid w:val="008D712F"/>
    <w:rsid w:val="008E1DF3"/>
    <w:rsid w:val="008E323A"/>
    <w:rsid w:val="008E3DD3"/>
    <w:rsid w:val="008E4431"/>
    <w:rsid w:val="008E76C6"/>
    <w:rsid w:val="008F0562"/>
    <w:rsid w:val="008F0818"/>
    <w:rsid w:val="008F32F1"/>
    <w:rsid w:val="008F348E"/>
    <w:rsid w:val="00900D2D"/>
    <w:rsid w:val="00901AF4"/>
    <w:rsid w:val="00903762"/>
    <w:rsid w:val="00906395"/>
    <w:rsid w:val="00916675"/>
    <w:rsid w:val="00922A7C"/>
    <w:rsid w:val="00923A87"/>
    <w:rsid w:val="0092422F"/>
    <w:rsid w:val="00925ECA"/>
    <w:rsid w:val="00930E66"/>
    <w:rsid w:val="00931430"/>
    <w:rsid w:val="00932383"/>
    <w:rsid w:val="00932C4E"/>
    <w:rsid w:val="0093394B"/>
    <w:rsid w:val="00934D4A"/>
    <w:rsid w:val="00941EDB"/>
    <w:rsid w:val="0095124B"/>
    <w:rsid w:val="00951E72"/>
    <w:rsid w:val="00952657"/>
    <w:rsid w:val="009539A2"/>
    <w:rsid w:val="00963554"/>
    <w:rsid w:val="00963B9D"/>
    <w:rsid w:val="009640B4"/>
    <w:rsid w:val="0096425E"/>
    <w:rsid w:val="00964C70"/>
    <w:rsid w:val="009811BC"/>
    <w:rsid w:val="00984897"/>
    <w:rsid w:val="00990106"/>
    <w:rsid w:val="009904A8"/>
    <w:rsid w:val="0099110A"/>
    <w:rsid w:val="009924FB"/>
    <w:rsid w:val="00995047"/>
    <w:rsid w:val="00995CF6"/>
    <w:rsid w:val="009972E1"/>
    <w:rsid w:val="00997320"/>
    <w:rsid w:val="009A6620"/>
    <w:rsid w:val="009B23B0"/>
    <w:rsid w:val="009B36EE"/>
    <w:rsid w:val="009B3E7F"/>
    <w:rsid w:val="009B403F"/>
    <w:rsid w:val="009B4765"/>
    <w:rsid w:val="009B4EA7"/>
    <w:rsid w:val="009B7FA5"/>
    <w:rsid w:val="009C0F8A"/>
    <w:rsid w:val="009C2E31"/>
    <w:rsid w:val="009C3E9F"/>
    <w:rsid w:val="009C48B2"/>
    <w:rsid w:val="009C65BB"/>
    <w:rsid w:val="009D09CD"/>
    <w:rsid w:val="009D2B42"/>
    <w:rsid w:val="009D3236"/>
    <w:rsid w:val="009D5181"/>
    <w:rsid w:val="009D53B4"/>
    <w:rsid w:val="009E1E6D"/>
    <w:rsid w:val="009E2F24"/>
    <w:rsid w:val="009E3FF7"/>
    <w:rsid w:val="009E4A7F"/>
    <w:rsid w:val="009F2353"/>
    <w:rsid w:val="009F5492"/>
    <w:rsid w:val="009F5E5D"/>
    <w:rsid w:val="00A00EB8"/>
    <w:rsid w:val="00A05664"/>
    <w:rsid w:val="00A06211"/>
    <w:rsid w:val="00A1022D"/>
    <w:rsid w:val="00A13135"/>
    <w:rsid w:val="00A13BB6"/>
    <w:rsid w:val="00A14E73"/>
    <w:rsid w:val="00A15264"/>
    <w:rsid w:val="00A16B95"/>
    <w:rsid w:val="00A17993"/>
    <w:rsid w:val="00A21980"/>
    <w:rsid w:val="00A2318D"/>
    <w:rsid w:val="00A27E4C"/>
    <w:rsid w:val="00A321B1"/>
    <w:rsid w:val="00A33784"/>
    <w:rsid w:val="00A36407"/>
    <w:rsid w:val="00A37F28"/>
    <w:rsid w:val="00A41539"/>
    <w:rsid w:val="00A43A52"/>
    <w:rsid w:val="00A4574B"/>
    <w:rsid w:val="00A45762"/>
    <w:rsid w:val="00A4602E"/>
    <w:rsid w:val="00A5103E"/>
    <w:rsid w:val="00A615FC"/>
    <w:rsid w:val="00A61950"/>
    <w:rsid w:val="00A621F4"/>
    <w:rsid w:val="00A635AF"/>
    <w:rsid w:val="00A75A69"/>
    <w:rsid w:val="00A76FC1"/>
    <w:rsid w:val="00A82279"/>
    <w:rsid w:val="00A8451F"/>
    <w:rsid w:val="00A903B3"/>
    <w:rsid w:val="00A9126E"/>
    <w:rsid w:val="00A92F5D"/>
    <w:rsid w:val="00A968C5"/>
    <w:rsid w:val="00A97043"/>
    <w:rsid w:val="00AA3839"/>
    <w:rsid w:val="00AA3CAB"/>
    <w:rsid w:val="00AB192E"/>
    <w:rsid w:val="00AB2E67"/>
    <w:rsid w:val="00AB396E"/>
    <w:rsid w:val="00AB63BA"/>
    <w:rsid w:val="00AB70DA"/>
    <w:rsid w:val="00AD1317"/>
    <w:rsid w:val="00AE09D3"/>
    <w:rsid w:val="00AE0E13"/>
    <w:rsid w:val="00AE1903"/>
    <w:rsid w:val="00AE58C8"/>
    <w:rsid w:val="00AE7570"/>
    <w:rsid w:val="00AE75D2"/>
    <w:rsid w:val="00AF2458"/>
    <w:rsid w:val="00AF38A0"/>
    <w:rsid w:val="00AF5B78"/>
    <w:rsid w:val="00B00557"/>
    <w:rsid w:val="00B02545"/>
    <w:rsid w:val="00B04437"/>
    <w:rsid w:val="00B063D9"/>
    <w:rsid w:val="00B06A75"/>
    <w:rsid w:val="00B06CC6"/>
    <w:rsid w:val="00B115C3"/>
    <w:rsid w:val="00B13A0B"/>
    <w:rsid w:val="00B15557"/>
    <w:rsid w:val="00B17069"/>
    <w:rsid w:val="00B173CD"/>
    <w:rsid w:val="00B210FC"/>
    <w:rsid w:val="00B2132C"/>
    <w:rsid w:val="00B2187E"/>
    <w:rsid w:val="00B23026"/>
    <w:rsid w:val="00B25CB6"/>
    <w:rsid w:val="00B377D3"/>
    <w:rsid w:val="00B463C9"/>
    <w:rsid w:val="00B4647A"/>
    <w:rsid w:val="00B464B6"/>
    <w:rsid w:val="00B466C2"/>
    <w:rsid w:val="00B51336"/>
    <w:rsid w:val="00B51FE4"/>
    <w:rsid w:val="00B53B31"/>
    <w:rsid w:val="00B56039"/>
    <w:rsid w:val="00B611D8"/>
    <w:rsid w:val="00B622A3"/>
    <w:rsid w:val="00B63786"/>
    <w:rsid w:val="00B6671D"/>
    <w:rsid w:val="00B67572"/>
    <w:rsid w:val="00B70C3E"/>
    <w:rsid w:val="00B71140"/>
    <w:rsid w:val="00B71472"/>
    <w:rsid w:val="00B72F92"/>
    <w:rsid w:val="00B740BF"/>
    <w:rsid w:val="00B74FB5"/>
    <w:rsid w:val="00B774A7"/>
    <w:rsid w:val="00B777DE"/>
    <w:rsid w:val="00B80A84"/>
    <w:rsid w:val="00B83D52"/>
    <w:rsid w:val="00B850BF"/>
    <w:rsid w:val="00B867D1"/>
    <w:rsid w:val="00B86C5F"/>
    <w:rsid w:val="00B90AC9"/>
    <w:rsid w:val="00B92E7D"/>
    <w:rsid w:val="00B957B9"/>
    <w:rsid w:val="00B964F0"/>
    <w:rsid w:val="00BA117D"/>
    <w:rsid w:val="00BA342F"/>
    <w:rsid w:val="00BA40A9"/>
    <w:rsid w:val="00BA6D65"/>
    <w:rsid w:val="00BB0C21"/>
    <w:rsid w:val="00BB47FD"/>
    <w:rsid w:val="00BB500E"/>
    <w:rsid w:val="00BC2327"/>
    <w:rsid w:val="00BC6021"/>
    <w:rsid w:val="00BC617B"/>
    <w:rsid w:val="00BC72D5"/>
    <w:rsid w:val="00BD1D93"/>
    <w:rsid w:val="00BD36C5"/>
    <w:rsid w:val="00BD6363"/>
    <w:rsid w:val="00BD67A3"/>
    <w:rsid w:val="00BD7E28"/>
    <w:rsid w:val="00BE0258"/>
    <w:rsid w:val="00BE0DC8"/>
    <w:rsid w:val="00BE201A"/>
    <w:rsid w:val="00BE5D7F"/>
    <w:rsid w:val="00BE60B1"/>
    <w:rsid w:val="00BE61ED"/>
    <w:rsid w:val="00BF330D"/>
    <w:rsid w:val="00BF3B50"/>
    <w:rsid w:val="00BF4D1D"/>
    <w:rsid w:val="00BF6A72"/>
    <w:rsid w:val="00C00C0E"/>
    <w:rsid w:val="00C01C6C"/>
    <w:rsid w:val="00C02ED8"/>
    <w:rsid w:val="00C0421B"/>
    <w:rsid w:val="00C07B6F"/>
    <w:rsid w:val="00C11C8C"/>
    <w:rsid w:val="00C13518"/>
    <w:rsid w:val="00C146FF"/>
    <w:rsid w:val="00C1512F"/>
    <w:rsid w:val="00C20F70"/>
    <w:rsid w:val="00C22081"/>
    <w:rsid w:val="00C23C77"/>
    <w:rsid w:val="00C260ED"/>
    <w:rsid w:val="00C4102F"/>
    <w:rsid w:val="00C43645"/>
    <w:rsid w:val="00C43C2A"/>
    <w:rsid w:val="00C4606E"/>
    <w:rsid w:val="00C57ED3"/>
    <w:rsid w:val="00C63B84"/>
    <w:rsid w:val="00C6515E"/>
    <w:rsid w:val="00C70211"/>
    <w:rsid w:val="00C704A8"/>
    <w:rsid w:val="00C71EEC"/>
    <w:rsid w:val="00C72899"/>
    <w:rsid w:val="00C763E1"/>
    <w:rsid w:val="00C90C16"/>
    <w:rsid w:val="00C917CE"/>
    <w:rsid w:val="00C937F4"/>
    <w:rsid w:val="00C944B6"/>
    <w:rsid w:val="00CA5432"/>
    <w:rsid w:val="00CA6A90"/>
    <w:rsid w:val="00CB27DC"/>
    <w:rsid w:val="00CB2928"/>
    <w:rsid w:val="00CB68E2"/>
    <w:rsid w:val="00CB6A68"/>
    <w:rsid w:val="00CC1FE6"/>
    <w:rsid w:val="00CC28AC"/>
    <w:rsid w:val="00CC3F52"/>
    <w:rsid w:val="00CC58F9"/>
    <w:rsid w:val="00CD01AC"/>
    <w:rsid w:val="00CD2530"/>
    <w:rsid w:val="00CD325E"/>
    <w:rsid w:val="00CD33E2"/>
    <w:rsid w:val="00CD68A4"/>
    <w:rsid w:val="00CE0A41"/>
    <w:rsid w:val="00CE3CFB"/>
    <w:rsid w:val="00CE5077"/>
    <w:rsid w:val="00CE60E5"/>
    <w:rsid w:val="00CE7C71"/>
    <w:rsid w:val="00CF3CC4"/>
    <w:rsid w:val="00CF6D2E"/>
    <w:rsid w:val="00D002CF"/>
    <w:rsid w:val="00D01ECC"/>
    <w:rsid w:val="00D02DAC"/>
    <w:rsid w:val="00D10419"/>
    <w:rsid w:val="00D1417C"/>
    <w:rsid w:val="00D14649"/>
    <w:rsid w:val="00D1560E"/>
    <w:rsid w:val="00D21300"/>
    <w:rsid w:val="00D21EA3"/>
    <w:rsid w:val="00D24DAE"/>
    <w:rsid w:val="00D253C3"/>
    <w:rsid w:val="00D27520"/>
    <w:rsid w:val="00D27DB1"/>
    <w:rsid w:val="00D31421"/>
    <w:rsid w:val="00D32CB7"/>
    <w:rsid w:val="00D34C99"/>
    <w:rsid w:val="00D357F1"/>
    <w:rsid w:val="00D40AF3"/>
    <w:rsid w:val="00D4408F"/>
    <w:rsid w:val="00D464DB"/>
    <w:rsid w:val="00D51C0A"/>
    <w:rsid w:val="00D55ACD"/>
    <w:rsid w:val="00D55B9F"/>
    <w:rsid w:val="00D57B5A"/>
    <w:rsid w:val="00D6218C"/>
    <w:rsid w:val="00D70AE4"/>
    <w:rsid w:val="00D731AC"/>
    <w:rsid w:val="00D7594D"/>
    <w:rsid w:val="00D759EB"/>
    <w:rsid w:val="00D92140"/>
    <w:rsid w:val="00D9748A"/>
    <w:rsid w:val="00DA32BB"/>
    <w:rsid w:val="00DA6FB0"/>
    <w:rsid w:val="00DB3320"/>
    <w:rsid w:val="00DB6661"/>
    <w:rsid w:val="00DB7E56"/>
    <w:rsid w:val="00DC424B"/>
    <w:rsid w:val="00DC5534"/>
    <w:rsid w:val="00DC6D53"/>
    <w:rsid w:val="00DD1ECF"/>
    <w:rsid w:val="00DD2A37"/>
    <w:rsid w:val="00DD4C1A"/>
    <w:rsid w:val="00DD5774"/>
    <w:rsid w:val="00DD5929"/>
    <w:rsid w:val="00DD7641"/>
    <w:rsid w:val="00DE55A4"/>
    <w:rsid w:val="00DE5653"/>
    <w:rsid w:val="00DF5C93"/>
    <w:rsid w:val="00E023DD"/>
    <w:rsid w:val="00E04463"/>
    <w:rsid w:val="00E05B55"/>
    <w:rsid w:val="00E05DF6"/>
    <w:rsid w:val="00E11C51"/>
    <w:rsid w:val="00E12632"/>
    <w:rsid w:val="00E206C1"/>
    <w:rsid w:val="00E26432"/>
    <w:rsid w:val="00E26999"/>
    <w:rsid w:val="00E26E08"/>
    <w:rsid w:val="00E279A4"/>
    <w:rsid w:val="00E3144D"/>
    <w:rsid w:val="00E32CE4"/>
    <w:rsid w:val="00E3775F"/>
    <w:rsid w:val="00E37D6D"/>
    <w:rsid w:val="00E402FE"/>
    <w:rsid w:val="00E41750"/>
    <w:rsid w:val="00E42DF9"/>
    <w:rsid w:val="00E4418E"/>
    <w:rsid w:val="00E44AA7"/>
    <w:rsid w:val="00E454FA"/>
    <w:rsid w:val="00E51E76"/>
    <w:rsid w:val="00E53A00"/>
    <w:rsid w:val="00E53F4E"/>
    <w:rsid w:val="00E558BC"/>
    <w:rsid w:val="00E6165B"/>
    <w:rsid w:val="00E62B40"/>
    <w:rsid w:val="00E63970"/>
    <w:rsid w:val="00E649BA"/>
    <w:rsid w:val="00E6614B"/>
    <w:rsid w:val="00E70B10"/>
    <w:rsid w:val="00E71112"/>
    <w:rsid w:val="00E71EFA"/>
    <w:rsid w:val="00E76EEA"/>
    <w:rsid w:val="00E82CFA"/>
    <w:rsid w:val="00E83EAD"/>
    <w:rsid w:val="00E84303"/>
    <w:rsid w:val="00E849B7"/>
    <w:rsid w:val="00E84CE0"/>
    <w:rsid w:val="00E8542D"/>
    <w:rsid w:val="00E87764"/>
    <w:rsid w:val="00E93C76"/>
    <w:rsid w:val="00E941C1"/>
    <w:rsid w:val="00EA4417"/>
    <w:rsid w:val="00EB2084"/>
    <w:rsid w:val="00EB39A8"/>
    <w:rsid w:val="00EB59F5"/>
    <w:rsid w:val="00EB7B63"/>
    <w:rsid w:val="00EC17AA"/>
    <w:rsid w:val="00EC1A27"/>
    <w:rsid w:val="00EC6AFE"/>
    <w:rsid w:val="00EC7ECD"/>
    <w:rsid w:val="00ED0B85"/>
    <w:rsid w:val="00ED2BF7"/>
    <w:rsid w:val="00ED2FDB"/>
    <w:rsid w:val="00ED349D"/>
    <w:rsid w:val="00EE38FC"/>
    <w:rsid w:val="00EE5DDC"/>
    <w:rsid w:val="00EE624A"/>
    <w:rsid w:val="00EF06F8"/>
    <w:rsid w:val="00EF09ED"/>
    <w:rsid w:val="00EF6102"/>
    <w:rsid w:val="00EF6511"/>
    <w:rsid w:val="00F00F80"/>
    <w:rsid w:val="00F02E34"/>
    <w:rsid w:val="00F04409"/>
    <w:rsid w:val="00F05A3A"/>
    <w:rsid w:val="00F1230A"/>
    <w:rsid w:val="00F13A71"/>
    <w:rsid w:val="00F178F0"/>
    <w:rsid w:val="00F17B13"/>
    <w:rsid w:val="00F201F4"/>
    <w:rsid w:val="00F21DB0"/>
    <w:rsid w:val="00F24822"/>
    <w:rsid w:val="00F27AA4"/>
    <w:rsid w:val="00F311E1"/>
    <w:rsid w:val="00F418E2"/>
    <w:rsid w:val="00F41DBA"/>
    <w:rsid w:val="00F42DBD"/>
    <w:rsid w:val="00F45137"/>
    <w:rsid w:val="00F453BB"/>
    <w:rsid w:val="00F458AA"/>
    <w:rsid w:val="00F50668"/>
    <w:rsid w:val="00F52B2D"/>
    <w:rsid w:val="00F5320D"/>
    <w:rsid w:val="00F53CD9"/>
    <w:rsid w:val="00F542C7"/>
    <w:rsid w:val="00F54309"/>
    <w:rsid w:val="00F54404"/>
    <w:rsid w:val="00F54D7D"/>
    <w:rsid w:val="00F568D1"/>
    <w:rsid w:val="00F6362D"/>
    <w:rsid w:val="00F636D1"/>
    <w:rsid w:val="00F63E06"/>
    <w:rsid w:val="00F658D7"/>
    <w:rsid w:val="00F670C6"/>
    <w:rsid w:val="00F7195C"/>
    <w:rsid w:val="00F7200A"/>
    <w:rsid w:val="00F72D2A"/>
    <w:rsid w:val="00F750C3"/>
    <w:rsid w:val="00F827B6"/>
    <w:rsid w:val="00F84FAF"/>
    <w:rsid w:val="00F86328"/>
    <w:rsid w:val="00F90EF3"/>
    <w:rsid w:val="00F927AE"/>
    <w:rsid w:val="00F96E8C"/>
    <w:rsid w:val="00F97AD5"/>
    <w:rsid w:val="00FA0CD0"/>
    <w:rsid w:val="00FA306B"/>
    <w:rsid w:val="00FA5285"/>
    <w:rsid w:val="00FB16E9"/>
    <w:rsid w:val="00FB191F"/>
    <w:rsid w:val="00FB6FFF"/>
    <w:rsid w:val="00FC2EA2"/>
    <w:rsid w:val="00FC397C"/>
    <w:rsid w:val="00FC7345"/>
    <w:rsid w:val="00FD227B"/>
    <w:rsid w:val="00FD282F"/>
    <w:rsid w:val="00FD681B"/>
    <w:rsid w:val="00FD781F"/>
    <w:rsid w:val="00FD7BBF"/>
    <w:rsid w:val="00FE157E"/>
    <w:rsid w:val="00FE23B4"/>
    <w:rsid w:val="00FE2DFC"/>
    <w:rsid w:val="00FE4E4D"/>
    <w:rsid w:val="00FE6A25"/>
    <w:rsid w:val="00FE6EDD"/>
    <w:rsid w:val="00FE6F5F"/>
    <w:rsid w:val="00FE7F3D"/>
    <w:rsid w:val="00FF0642"/>
    <w:rsid w:val="00FF1F5D"/>
    <w:rsid w:val="00FF4379"/>
    <w:rsid w:val="00FF4381"/>
    <w:rsid w:val="00FF67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9E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3E7F"/>
    <w:rPr>
      <w:rFonts w:ascii="Times New Roman" w:eastAsia="Calibri" w:hAnsi="Times New Roman"/>
      <w:sz w:val="24"/>
      <w:szCs w:val="22"/>
    </w:rPr>
  </w:style>
  <w:style w:type="paragraph" w:styleId="Heading2">
    <w:name w:val="heading 2"/>
    <w:basedOn w:val="Normal"/>
    <w:next w:val="Normal"/>
    <w:link w:val="Heading2Char"/>
    <w:qFormat/>
    <w:rsid w:val="00662A6E"/>
    <w:pPr>
      <w:keepNext/>
      <w:jc w:val="center"/>
      <w:outlineLvl w:val="1"/>
    </w:pPr>
    <w:rPr>
      <w:rFonts w:eastAsia="Times"/>
      <w:b/>
      <w:noProof/>
      <w:color w:val="000000"/>
      <w:szCs w:val="20"/>
    </w:rPr>
  </w:style>
  <w:style w:type="paragraph" w:styleId="Heading3">
    <w:name w:val="heading 3"/>
    <w:basedOn w:val="Normal"/>
    <w:next w:val="Normal"/>
    <w:link w:val="Heading3Char"/>
    <w:rsid w:val="002D289F"/>
    <w:pPr>
      <w:keepNext/>
      <w:keepLines/>
      <w:spacing w:before="40"/>
      <w:outlineLvl w:val="2"/>
    </w:pPr>
    <w:rPr>
      <w:rFonts w:ascii="Calibri" w:eastAsia="ＭＳ ゴシック" w:hAnsi="Calibri"/>
      <w:color w:val="243F60"/>
      <w:szCs w:val="24"/>
    </w:rPr>
  </w:style>
  <w:style w:type="paragraph" w:styleId="Heading4">
    <w:name w:val="heading 4"/>
    <w:basedOn w:val="Normal"/>
    <w:next w:val="Normal"/>
    <w:link w:val="Heading4Char"/>
    <w:qFormat/>
    <w:rsid w:val="005672E0"/>
    <w:pPr>
      <w:keepNext/>
      <w:jc w:val="center"/>
      <w:outlineLvl w:val="3"/>
    </w:pPr>
    <w:rPr>
      <w:rFonts w:eastAsia="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2A6E"/>
    <w:rPr>
      <w:rFonts w:ascii="Times New Roman" w:eastAsia="Times" w:hAnsi="Times New Roman" w:cs="Times New Roman"/>
      <w:b/>
      <w:noProof/>
      <w:color w:val="000000"/>
      <w:szCs w:val="20"/>
    </w:rPr>
  </w:style>
  <w:style w:type="character" w:customStyle="1" w:styleId="Heading4Char">
    <w:name w:val="Heading 4 Char"/>
    <w:link w:val="Heading4"/>
    <w:rsid w:val="005672E0"/>
    <w:rPr>
      <w:rFonts w:ascii="Times New Roman" w:eastAsia="Times New Roman" w:hAnsi="Times New Roman" w:cs="Times New Roman"/>
      <w:b/>
      <w:sz w:val="22"/>
    </w:rPr>
  </w:style>
  <w:style w:type="paragraph" w:styleId="Footer">
    <w:name w:val="footer"/>
    <w:basedOn w:val="Normal"/>
    <w:link w:val="FooterChar"/>
    <w:uiPriority w:val="99"/>
    <w:unhideWhenUsed/>
    <w:rsid w:val="009B3E7F"/>
    <w:pPr>
      <w:tabs>
        <w:tab w:val="center" w:pos="4680"/>
        <w:tab w:val="right" w:pos="9360"/>
      </w:tabs>
    </w:pPr>
  </w:style>
  <w:style w:type="character" w:customStyle="1" w:styleId="FooterChar">
    <w:name w:val="Footer Char"/>
    <w:link w:val="Footer"/>
    <w:uiPriority w:val="99"/>
    <w:rsid w:val="009B3E7F"/>
    <w:rPr>
      <w:rFonts w:ascii="Times New Roman" w:eastAsia="Calibri" w:hAnsi="Times New Roman" w:cs="Times New Roman"/>
      <w:szCs w:val="22"/>
    </w:rPr>
  </w:style>
  <w:style w:type="character" w:customStyle="1" w:styleId="home">
    <w:name w:val="home"/>
    <w:basedOn w:val="DefaultParagraphFont"/>
    <w:rsid w:val="009B3E7F"/>
  </w:style>
  <w:style w:type="character" w:styleId="Hyperlink">
    <w:name w:val="Hyperlink"/>
    <w:uiPriority w:val="99"/>
    <w:unhideWhenUsed/>
    <w:rsid w:val="009B3E7F"/>
    <w:rPr>
      <w:color w:val="0000FF"/>
      <w:u w:val="single"/>
    </w:rPr>
  </w:style>
  <w:style w:type="paragraph" w:styleId="NormalWeb">
    <w:name w:val="Normal (Web)"/>
    <w:basedOn w:val="Normal"/>
    <w:uiPriority w:val="99"/>
    <w:unhideWhenUsed/>
    <w:rsid w:val="009B3E7F"/>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B3E7F"/>
    <w:rPr>
      <w:rFonts w:ascii="Tahoma" w:hAnsi="Tahoma" w:cs="Tahoma"/>
      <w:sz w:val="16"/>
      <w:szCs w:val="16"/>
    </w:rPr>
  </w:style>
  <w:style w:type="character" w:customStyle="1" w:styleId="BalloonTextChar">
    <w:name w:val="Balloon Text Char"/>
    <w:link w:val="BalloonText"/>
    <w:uiPriority w:val="99"/>
    <w:semiHidden/>
    <w:rsid w:val="009B3E7F"/>
    <w:rPr>
      <w:rFonts w:ascii="Tahoma" w:eastAsia="Calibri" w:hAnsi="Tahoma" w:cs="Tahoma"/>
      <w:sz w:val="16"/>
      <w:szCs w:val="16"/>
    </w:rPr>
  </w:style>
  <w:style w:type="paragraph" w:customStyle="1" w:styleId="Default">
    <w:name w:val="Default"/>
    <w:rsid w:val="009B3E7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B957B9"/>
    <w:pPr>
      <w:ind w:left="720"/>
      <w:contextualSpacing/>
    </w:pPr>
    <w:rPr>
      <w:rFonts w:ascii="Cambria" w:eastAsia="MS Mincho" w:hAnsi="Cambria"/>
      <w:szCs w:val="24"/>
    </w:rPr>
  </w:style>
  <w:style w:type="paragraph" w:customStyle="1" w:styleId="msonormalcxspmiddle">
    <w:name w:val="msonormalcxspmiddle"/>
    <w:basedOn w:val="Normal"/>
    <w:rsid w:val="00B957B9"/>
    <w:pPr>
      <w:spacing w:beforeLines="1" w:afterLines="1"/>
    </w:pPr>
    <w:rPr>
      <w:rFonts w:ascii="Times" w:eastAsia="Cambria" w:hAnsi="Times"/>
      <w:sz w:val="20"/>
      <w:szCs w:val="20"/>
    </w:rPr>
  </w:style>
  <w:style w:type="character" w:styleId="FollowedHyperlink">
    <w:name w:val="FollowedHyperlink"/>
    <w:uiPriority w:val="99"/>
    <w:rsid w:val="00662A6E"/>
    <w:rPr>
      <w:color w:val="800080"/>
      <w:u w:val="single"/>
    </w:rPr>
  </w:style>
  <w:style w:type="paragraph" w:styleId="ListBullet">
    <w:name w:val="List Bullet"/>
    <w:basedOn w:val="Normal"/>
    <w:uiPriority w:val="99"/>
    <w:unhideWhenUsed/>
    <w:rsid w:val="00662A6E"/>
    <w:pPr>
      <w:numPr>
        <w:numId w:val="2"/>
      </w:numPr>
      <w:spacing w:after="200" w:line="276" w:lineRule="auto"/>
      <w:contextualSpacing/>
    </w:pPr>
    <w:rPr>
      <w:rFonts w:ascii="Arial" w:hAnsi="Arial"/>
    </w:rPr>
  </w:style>
  <w:style w:type="paragraph" w:styleId="ListParagraph">
    <w:name w:val="List Paragraph"/>
    <w:basedOn w:val="Normal"/>
    <w:uiPriority w:val="34"/>
    <w:qFormat/>
    <w:rsid w:val="00662A6E"/>
    <w:pPr>
      <w:spacing w:after="200" w:line="276" w:lineRule="auto"/>
      <w:ind w:left="720"/>
      <w:contextualSpacing/>
    </w:pPr>
    <w:rPr>
      <w:rFonts w:ascii="Calibri" w:hAnsi="Calibri"/>
      <w:sz w:val="22"/>
    </w:rPr>
  </w:style>
  <w:style w:type="paragraph" w:styleId="Title">
    <w:name w:val="Title"/>
    <w:basedOn w:val="Normal"/>
    <w:link w:val="TitleChar"/>
    <w:qFormat/>
    <w:rsid w:val="00662A6E"/>
    <w:pPr>
      <w:jc w:val="center"/>
    </w:pPr>
    <w:rPr>
      <w:rFonts w:eastAsia="Times New Roman"/>
      <w:b/>
      <w:sz w:val="40"/>
      <w:szCs w:val="20"/>
    </w:rPr>
  </w:style>
  <w:style w:type="character" w:customStyle="1" w:styleId="TitleChar">
    <w:name w:val="Title Char"/>
    <w:link w:val="Title"/>
    <w:rsid w:val="00662A6E"/>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2C34E1"/>
    <w:pPr>
      <w:tabs>
        <w:tab w:val="center" w:pos="4320"/>
        <w:tab w:val="right" w:pos="8640"/>
      </w:tabs>
    </w:pPr>
  </w:style>
  <w:style w:type="character" w:customStyle="1" w:styleId="HeaderChar">
    <w:name w:val="Header Char"/>
    <w:link w:val="Header"/>
    <w:uiPriority w:val="99"/>
    <w:rsid w:val="002C34E1"/>
    <w:rPr>
      <w:rFonts w:ascii="Times New Roman" w:eastAsia="Calibri" w:hAnsi="Times New Roman" w:cs="Times New Roman"/>
      <w:szCs w:val="22"/>
    </w:rPr>
  </w:style>
  <w:style w:type="character" w:styleId="PageNumber">
    <w:name w:val="page number"/>
    <w:basedOn w:val="DefaultParagraphFont"/>
    <w:uiPriority w:val="99"/>
    <w:semiHidden/>
    <w:unhideWhenUsed/>
    <w:rsid w:val="002C34E1"/>
  </w:style>
  <w:style w:type="paragraph" w:customStyle="1" w:styleId="msonormalcxsplast">
    <w:name w:val="msonormalcxsplast"/>
    <w:basedOn w:val="Normal"/>
    <w:rsid w:val="00FA306B"/>
    <w:rPr>
      <w:rFonts w:ascii="Times" w:hAnsi="Times"/>
      <w:sz w:val="20"/>
      <w:szCs w:val="20"/>
    </w:rPr>
  </w:style>
  <w:style w:type="paragraph" w:customStyle="1" w:styleId="msonormalcxspmiddlecxspmiddle">
    <w:name w:val="msonormalcxspmiddlecxspmiddle"/>
    <w:basedOn w:val="Normal"/>
    <w:rsid w:val="00FA306B"/>
    <w:pPr>
      <w:spacing w:beforeLines="1" w:afterLines="1"/>
    </w:pPr>
    <w:rPr>
      <w:rFonts w:ascii="Times" w:eastAsia="Cambria" w:hAnsi="Times"/>
      <w:sz w:val="20"/>
      <w:szCs w:val="20"/>
    </w:rPr>
  </w:style>
  <w:style w:type="paragraph" w:customStyle="1" w:styleId="msonormalcxspmiddlecxsplast">
    <w:name w:val="msonormalcxspmiddlecxsplast"/>
    <w:basedOn w:val="Normal"/>
    <w:rsid w:val="00FA306B"/>
    <w:pPr>
      <w:spacing w:beforeLines="1" w:afterLines="1"/>
    </w:pPr>
    <w:rPr>
      <w:rFonts w:ascii="Times" w:eastAsia="Cambria" w:hAnsi="Times"/>
      <w:sz w:val="20"/>
      <w:szCs w:val="20"/>
    </w:rPr>
  </w:style>
  <w:style w:type="character" w:customStyle="1" w:styleId="uficommentbody">
    <w:name w:val="uficommentbody"/>
    <w:basedOn w:val="DefaultParagraphFont"/>
    <w:rsid w:val="00C02ED8"/>
  </w:style>
  <w:style w:type="character" w:styleId="Strong">
    <w:name w:val="Strong"/>
    <w:uiPriority w:val="22"/>
    <w:rsid w:val="008B66BC"/>
    <w:rPr>
      <w:b/>
    </w:rPr>
  </w:style>
  <w:style w:type="character" w:customStyle="1" w:styleId="apple-style-span">
    <w:name w:val="apple-style-span"/>
    <w:basedOn w:val="DefaultParagraphFont"/>
    <w:rsid w:val="00FA5285"/>
  </w:style>
  <w:style w:type="character" w:styleId="Emphasis">
    <w:name w:val="Emphasis"/>
    <w:uiPriority w:val="20"/>
    <w:rsid w:val="00B964F0"/>
    <w:rPr>
      <w:i/>
    </w:rPr>
  </w:style>
  <w:style w:type="character" w:styleId="CommentReference">
    <w:name w:val="annotation reference"/>
    <w:rsid w:val="005E6C16"/>
    <w:rPr>
      <w:sz w:val="16"/>
      <w:szCs w:val="16"/>
    </w:rPr>
  </w:style>
  <w:style w:type="paragraph" w:styleId="CommentText">
    <w:name w:val="annotation text"/>
    <w:basedOn w:val="Normal"/>
    <w:link w:val="CommentTextChar"/>
    <w:rsid w:val="005E6C16"/>
    <w:rPr>
      <w:sz w:val="20"/>
      <w:szCs w:val="20"/>
    </w:rPr>
  </w:style>
  <w:style w:type="character" w:customStyle="1" w:styleId="CommentTextChar">
    <w:name w:val="Comment Text Char"/>
    <w:link w:val="CommentText"/>
    <w:rsid w:val="005E6C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E6C16"/>
    <w:rPr>
      <w:b/>
      <w:bCs/>
    </w:rPr>
  </w:style>
  <w:style w:type="character" w:customStyle="1" w:styleId="CommentSubjectChar">
    <w:name w:val="Comment Subject Char"/>
    <w:link w:val="CommentSubject"/>
    <w:rsid w:val="005E6C16"/>
    <w:rPr>
      <w:rFonts w:ascii="Times New Roman" w:eastAsia="Calibri" w:hAnsi="Times New Roman" w:cs="Times New Roman"/>
      <w:b/>
      <w:bCs/>
      <w:sz w:val="20"/>
      <w:szCs w:val="20"/>
    </w:rPr>
  </w:style>
  <w:style w:type="table" w:styleId="TableGrid">
    <w:name w:val="Table Grid"/>
    <w:basedOn w:val="TableNormal"/>
    <w:uiPriority w:val="59"/>
    <w:rsid w:val="00F719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2D289F"/>
    <w:rPr>
      <w:rFonts w:ascii="Calibri" w:eastAsia="ＭＳ ゴシック" w:hAnsi="Calibri" w:cs="Times New Roman"/>
      <w:color w:val="243F60"/>
    </w:rPr>
  </w:style>
  <w:style w:type="paragraph" w:customStyle="1" w:styleId="ListSS1">
    <w:name w:val="List SS 1"/>
    <w:basedOn w:val="BodyText"/>
    <w:rsid w:val="008F32F1"/>
    <w:pPr>
      <w:numPr>
        <w:numId w:val="23"/>
      </w:numPr>
      <w:tabs>
        <w:tab w:val="num" w:pos="360"/>
        <w:tab w:val="left" w:pos="864"/>
        <w:tab w:val="left" w:pos="1296"/>
        <w:tab w:val="left" w:pos="1728"/>
      </w:tabs>
      <w:spacing w:line="260" w:lineRule="atLeast"/>
      <w:ind w:left="432" w:hanging="432"/>
      <w:contextualSpacing/>
    </w:pPr>
    <w:rPr>
      <w:rFonts w:ascii="Arial" w:hAnsi="Arial"/>
      <w:snapToGrid w:val="0"/>
      <w:sz w:val="20"/>
      <w:szCs w:val="20"/>
    </w:rPr>
  </w:style>
  <w:style w:type="paragraph" w:styleId="BodyText">
    <w:name w:val="Body Text"/>
    <w:basedOn w:val="Normal"/>
    <w:link w:val="BodyTextChar"/>
    <w:semiHidden/>
    <w:unhideWhenUsed/>
    <w:rsid w:val="008F32F1"/>
    <w:pPr>
      <w:spacing w:after="120"/>
    </w:pPr>
  </w:style>
  <w:style w:type="character" w:customStyle="1" w:styleId="BodyTextChar">
    <w:name w:val="Body Text Char"/>
    <w:link w:val="BodyText"/>
    <w:semiHidden/>
    <w:rsid w:val="008F32F1"/>
    <w:rPr>
      <w:rFonts w:ascii="Times New Roman" w:eastAsia="Calibri" w:hAnsi="Times New Roman" w:cs="Times New Roman"/>
      <w:szCs w:val="22"/>
    </w:rPr>
  </w:style>
  <w:style w:type="character" w:customStyle="1" w:styleId="apple-converted-space">
    <w:name w:val="apple-converted-space"/>
    <w:basedOn w:val="DefaultParagraphFont"/>
    <w:rsid w:val="001D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321">
      <w:bodyDiv w:val="1"/>
      <w:marLeft w:val="0"/>
      <w:marRight w:val="0"/>
      <w:marTop w:val="0"/>
      <w:marBottom w:val="0"/>
      <w:divBdr>
        <w:top w:val="none" w:sz="0" w:space="0" w:color="auto"/>
        <w:left w:val="none" w:sz="0" w:space="0" w:color="auto"/>
        <w:bottom w:val="none" w:sz="0" w:space="0" w:color="auto"/>
        <w:right w:val="none" w:sz="0" w:space="0" w:color="auto"/>
      </w:divBdr>
    </w:div>
    <w:div w:id="113182674">
      <w:bodyDiv w:val="1"/>
      <w:marLeft w:val="0"/>
      <w:marRight w:val="0"/>
      <w:marTop w:val="0"/>
      <w:marBottom w:val="0"/>
      <w:divBdr>
        <w:top w:val="none" w:sz="0" w:space="0" w:color="auto"/>
        <w:left w:val="none" w:sz="0" w:space="0" w:color="auto"/>
        <w:bottom w:val="none" w:sz="0" w:space="0" w:color="auto"/>
        <w:right w:val="none" w:sz="0" w:space="0" w:color="auto"/>
      </w:divBdr>
    </w:div>
    <w:div w:id="116728657">
      <w:bodyDiv w:val="1"/>
      <w:marLeft w:val="0"/>
      <w:marRight w:val="0"/>
      <w:marTop w:val="0"/>
      <w:marBottom w:val="0"/>
      <w:divBdr>
        <w:top w:val="none" w:sz="0" w:space="0" w:color="auto"/>
        <w:left w:val="none" w:sz="0" w:space="0" w:color="auto"/>
        <w:bottom w:val="none" w:sz="0" w:space="0" w:color="auto"/>
        <w:right w:val="none" w:sz="0" w:space="0" w:color="auto"/>
      </w:divBdr>
    </w:div>
    <w:div w:id="153226750">
      <w:bodyDiv w:val="1"/>
      <w:marLeft w:val="0"/>
      <w:marRight w:val="0"/>
      <w:marTop w:val="0"/>
      <w:marBottom w:val="0"/>
      <w:divBdr>
        <w:top w:val="none" w:sz="0" w:space="0" w:color="auto"/>
        <w:left w:val="none" w:sz="0" w:space="0" w:color="auto"/>
        <w:bottom w:val="none" w:sz="0" w:space="0" w:color="auto"/>
        <w:right w:val="none" w:sz="0" w:space="0" w:color="auto"/>
      </w:divBdr>
    </w:div>
    <w:div w:id="1313413639">
      <w:bodyDiv w:val="1"/>
      <w:marLeft w:val="0"/>
      <w:marRight w:val="0"/>
      <w:marTop w:val="0"/>
      <w:marBottom w:val="0"/>
      <w:divBdr>
        <w:top w:val="none" w:sz="0" w:space="0" w:color="auto"/>
        <w:left w:val="none" w:sz="0" w:space="0" w:color="auto"/>
        <w:bottom w:val="none" w:sz="0" w:space="0" w:color="auto"/>
        <w:right w:val="none" w:sz="0" w:space="0" w:color="auto"/>
      </w:divBdr>
    </w:div>
    <w:div w:id="1346440073">
      <w:bodyDiv w:val="1"/>
      <w:marLeft w:val="0"/>
      <w:marRight w:val="0"/>
      <w:marTop w:val="0"/>
      <w:marBottom w:val="0"/>
      <w:divBdr>
        <w:top w:val="none" w:sz="0" w:space="0" w:color="auto"/>
        <w:left w:val="none" w:sz="0" w:space="0" w:color="auto"/>
        <w:bottom w:val="none" w:sz="0" w:space="0" w:color="auto"/>
        <w:right w:val="none" w:sz="0" w:space="0" w:color="auto"/>
      </w:divBdr>
    </w:div>
    <w:div w:id="1366907968">
      <w:bodyDiv w:val="1"/>
      <w:marLeft w:val="0"/>
      <w:marRight w:val="0"/>
      <w:marTop w:val="0"/>
      <w:marBottom w:val="0"/>
      <w:divBdr>
        <w:top w:val="none" w:sz="0" w:space="0" w:color="auto"/>
        <w:left w:val="none" w:sz="0" w:space="0" w:color="auto"/>
        <w:bottom w:val="none" w:sz="0" w:space="0" w:color="auto"/>
        <w:right w:val="none" w:sz="0" w:space="0" w:color="auto"/>
      </w:divBdr>
    </w:div>
    <w:div w:id="1376810954">
      <w:bodyDiv w:val="1"/>
      <w:marLeft w:val="0"/>
      <w:marRight w:val="0"/>
      <w:marTop w:val="0"/>
      <w:marBottom w:val="0"/>
      <w:divBdr>
        <w:top w:val="none" w:sz="0" w:space="0" w:color="auto"/>
        <w:left w:val="none" w:sz="0" w:space="0" w:color="auto"/>
        <w:bottom w:val="none" w:sz="0" w:space="0" w:color="auto"/>
        <w:right w:val="none" w:sz="0" w:space="0" w:color="auto"/>
      </w:divBdr>
    </w:div>
    <w:div w:id="1429887697">
      <w:bodyDiv w:val="1"/>
      <w:marLeft w:val="0"/>
      <w:marRight w:val="0"/>
      <w:marTop w:val="0"/>
      <w:marBottom w:val="0"/>
      <w:divBdr>
        <w:top w:val="none" w:sz="0" w:space="0" w:color="auto"/>
        <w:left w:val="none" w:sz="0" w:space="0" w:color="auto"/>
        <w:bottom w:val="none" w:sz="0" w:space="0" w:color="auto"/>
        <w:right w:val="none" w:sz="0" w:space="0" w:color="auto"/>
      </w:divBdr>
    </w:div>
    <w:div w:id="1452826384">
      <w:bodyDiv w:val="1"/>
      <w:marLeft w:val="0"/>
      <w:marRight w:val="0"/>
      <w:marTop w:val="0"/>
      <w:marBottom w:val="0"/>
      <w:divBdr>
        <w:top w:val="none" w:sz="0" w:space="0" w:color="auto"/>
        <w:left w:val="none" w:sz="0" w:space="0" w:color="auto"/>
        <w:bottom w:val="none" w:sz="0" w:space="0" w:color="auto"/>
        <w:right w:val="none" w:sz="0" w:space="0" w:color="auto"/>
      </w:divBdr>
    </w:div>
    <w:div w:id="1556359141">
      <w:bodyDiv w:val="1"/>
      <w:marLeft w:val="0"/>
      <w:marRight w:val="0"/>
      <w:marTop w:val="0"/>
      <w:marBottom w:val="0"/>
      <w:divBdr>
        <w:top w:val="none" w:sz="0" w:space="0" w:color="auto"/>
        <w:left w:val="none" w:sz="0" w:space="0" w:color="auto"/>
        <w:bottom w:val="none" w:sz="0" w:space="0" w:color="auto"/>
        <w:right w:val="none" w:sz="0" w:space="0" w:color="auto"/>
      </w:divBdr>
    </w:div>
    <w:div w:id="1627925984">
      <w:bodyDiv w:val="1"/>
      <w:marLeft w:val="0"/>
      <w:marRight w:val="0"/>
      <w:marTop w:val="0"/>
      <w:marBottom w:val="0"/>
      <w:divBdr>
        <w:top w:val="none" w:sz="0" w:space="0" w:color="auto"/>
        <w:left w:val="none" w:sz="0" w:space="0" w:color="auto"/>
        <w:bottom w:val="none" w:sz="0" w:space="0" w:color="auto"/>
        <w:right w:val="none" w:sz="0" w:space="0" w:color="auto"/>
      </w:divBdr>
    </w:div>
    <w:div w:id="1645162908">
      <w:bodyDiv w:val="1"/>
      <w:marLeft w:val="0"/>
      <w:marRight w:val="0"/>
      <w:marTop w:val="0"/>
      <w:marBottom w:val="0"/>
      <w:divBdr>
        <w:top w:val="none" w:sz="0" w:space="0" w:color="auto"/>
        <w:left w:val="none" w:sz="0" w:space="0" w:color="auto"/>
        <w:bottom w:val="none" w:sz="0" w:space="0" w:color="auto"/>
        <w:right w:val="none" w:sz="0" w:space="0" w:color="auto"/>
      </w:divBdr>
    </w:div>
    <w:div w:id="1700351365">
      <w:bodyDiv w:val="1"/>
      <w:marLeft w:val="0"/>
      <w:marRight w:val="0"/>
      <w:marTop w:val="0"/>
      <w:marBottom w:val="0"/>
      <w:divBdr>
        <w:top w:val="none" w:sz="0" w:space="0" w:color="auto"/>
        <w:left w:val="none" w:sz="0" w:space="0" w:color="auto"/>
        <w:bottom w:val="none" w:sz="0" w:space="0" w:color="auto"/>
        <w:right w:val="none" w:sz="0" w:space="0" w:color="auto"/>
      </w:divBdr>
      <w:divsChild>
        <w:div w:id="281810274">
          <w:marLeft w:val="-108"/>
          <w:marRight w:val="0"/>
          <w:marTop w:val="0"/>
          <w:marBottom w:val="0"/>
          <w:divBdr>
            <w:top w:val="none" w:sz="0" w:space="0" w:color="auto"/>
            <w:left w:val="none" w:sz="0" w:space="0" w:color="auto"/>
            <w:bottom w:val="none" w:sz="0" w:space="0" w:color="auto"/>
            <w:right w:val="none" w:sz="0" w:space="0" w:color="auto"/>
          </w:divBdr>
        </w:div>
      </w:divsChild>
    </w:div>
    <w:div w:id="1761370731">
      <w:bodyDiv w:val="1"/>
      <w:marLeft w:val="0"/>
      <w:marRight w:val="0"/>
      <w:marTop w:val="0"/>
      <w:marBottom w:val="0"/>
      <w:divBdr>
        <w:top w:val="none" w:sz="0" w:space="0" w:color="auto"/>
        <w:left w:val="none" w:sz="0" w:space="0" w:color="auto"/>
        <w:bottom w:val="none" w:sz="0" w:space="0" w:color="auto"/>
        <w:right w:val="none" w:sz="0" w:space="0" w:color="auto"/>
      </w:divBdr>
    </w:div>
    <w:div w:id="1851597315">
      <w:bodyDiv w:val="1"/>
      <w:marLeft w:val="0"/>
      <w:marRight w:val="0"/>
      <w:marTop w:val="0"/>
      <w:marBottom w:val="0"/>
      <w:divBdr>
        <w:top w:val="none" w:sz="0" w:space="0" w:color="auto"/>
        <w:left w:val="none" w:sz="0" w:space="0" w:color="auto"/>
        <w:bottom w:val="none" w:sz="0" w:space="0" w:color="auto"/>
        <w:right w:val="none" w:sz="0" w:space="0" w:color="auto"/>
      </w:divBdr>
    </w:div>
    <w:div w:id="1983004092">
      <w:bodyDiv w:val="1"/>
      <w:marLeft w:val="0"/>
      <w:marRight w:val="0"/>
      <w:marTop w:val="0"/>
      <w:marBottom w:val="0"/>
      <w:divBdr>
        <w:top w:val="none" w:sz="0" w:space="0" w:color="auto"/>
        <w:left w:val="none" w:sz="0" w:space="0" w:color="auto"/>
        <w:bottom w:val="none" w:sz="0" w:space="0" w:color="auto"/>
        <w:right w:val="none" w:sz="0" w:space="0" w:color="auto"/>
      </w:divBdr>
      <w:divsChild>
        <w:div w:id="911350225">
          <w:marLeft w:val="-108"/>
          <w:marRight w:val="0"/>
          <w:marTop w:val="0"/>
          <w:marBottom w:val="0"/>
          <w:divBdr>
            <w:top w:val="none" w:sz="0" w:space="0" w:color="auto"/>
            <w:left w:val="none" w:sz="0" w:space="0" w:color="auto"/>
            <w:bottom w:val="none" w:sz="0" w:space="0" w:color="auto"/>
            <w:right w:val="none" w:sz="0" w:space="0" w:color="auto"/>
          </w:divBdr>
        </w:div>
      </w:divsChild>
    </w:div>
    <w:div w:id="2029020713">
      <w:bodyDiv w:val="1"/>
      <w:marLeft w:val="0"/>
      <w:marRight w:val="0"/>
      <w:marTop w:val="0"/>
      <w:marBottom w:val="0"/>
      <w:divBdr>
        <w:top w:val="none" w:sz="0" w:space="0" w:color="auto"/>
        <w:left w:val="none" w:sz="0" w:space="0" w:color="auto"/>
        <w:bottom w:val="none" w:sz="0" w:space="0" w:color="auto"/>
        <w:right w:val="none" w:sz="0" w:space="0" w:color="auto"/>
      </w:divBdr>
    </w:div>
    <w:div w:id="213818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79BE-7D97-324A-AC87-411FB6B0B18B}">
  <ds:schemaRefs>
    <ds:schemaRef ds:uri="http://schemas.openxmlformats.org/officeDocument/2006/bibliography"/>
  </ds:schemaRefs>
</ds:datastoreItem>
</file>

<file path=customXml/itemProps2.xml><?xml version="1.0" encoding="utf-8"?>
<ds:datastoreItem xmlns:ds="http://schemas.openxmlformats.org/officeDocument/2006/customXml" ds:itemID="{8174C33A-BF94-0F4F-B3AD-E13FFD59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3354</Words>
  <Characters>19118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22428</CharactersWithSpaces>
  <SharedDoc>false</SharedDoc>
  <HLinks>
    <vt:vector size="54" baseType="variant">
      <vt:variant>
        <vt:i4>94</vt:i4>
      </vt:variant>
      <vt:variant>
        <vt:i4>24</vt:i4>
      </vt:variant>
      <vt:variant>
        <vt:i4>0</vt:i4>
      </vt:variant>
      <vt:variant>
        <vt:i4>5</vt:i4>
      </vt:variant>
      <vt:variant>
        <vt:lpwstr>mailto:kfelkins@uca.edu</vt:lpwstr>
      </vt:variant>
      <vt:variant>
        <vt:lpwstr/>
      </vt:variant>
      <vt:variant>
        <vt:i4>1245226</vt:i4>
      </vt:variant>
      <vt:variant>
        <vt:i4>21</vt:i4>
      </vt:variant>
      <vt:variant>
        <vt:i4>0</vt:i4>
      </vt:variant>
      <vt:variant>
        <vt:i4>5</vt:i4>
      </vt:variant>
      <vt:variant>
        <vt:lpwstr>mailto:amcmullen@uca.edu</vt:lpwstr>
      </vt:variant>
      <vt:variant>
        <vt:lpwstr/>
      </vt:variant>
      <vt:variant>
        <vt:i4>1704005</vt:i4>
      </vt:variant>
      <vt:variant>
        <vt:i4>18</vt:i4>
      </vt:variant>
      <vt:variant>
        <vt:i4>0</vt:i4>
      </vt:variant>
      <vt:variant>
        <vt:i4>5</vt:i4>
      </vt:variant>
      <vt:variant>
        <vt:lpwstr>http://www.humanesociety.org/animals/cats/tips/cat_communication.html</vt:lpwstr>
      </vt:variant>
      <vt:variant>
        <vt:lpwstr/>
      </vt:variant>
      <vt:variant>
        <vt:i4>2162788</vt:i4>
      </vt:variant>
      <vt:variant>
        <vt:i4>15</vt:i4>
      </vt:variant>
      <vt:variant>
        <vt:i4>0</vt:i4>
      </vt:variant>
      <vt:variant>
        <vt:i4>5</vt:i4>
      </vt:variant>
      <vt:variant>
        <vt:lpwstr>http://www.nytimes.com</vt:lpwstr>
      </vt:variant>
      <vt:variant>
        <vt:lpwstr/>
      </vt:variant>
      <vt:variant>
        <vt:i4>1703977</vt:i4>
      </vt:variant>
      <vt:variant>
        <vt:i4>12</vt:i4>
      </vt:variant>
      <vt:variant>
        <vt:i4>0</vt:i4>
      </vt:variant>
      <vt:variant>
        <vt:i4>5</vt:i4>
      </vt:variant>
      <vt:variant>
        <vt:lpwstr>http://www.humanesociety.org/animals/cats/tips/cat_communication.htm</vt:lpwstr>
      </vt:variant>
      <vt:variant>
        <vt:lpwstr/>
      </vt:variant>
      <vt:variant>
        <vt:i4>6226014</vt:i4>
      </vt:variant>
      <vt:variant>
        <vt:i4>9</vt:i4>
      </vt:variant>
      <vt:variant>
        <vt:i4>0</vt:i4>
      </vt:variant>
      <vt:variant>
        <vt:i4>5</vt:i4>
      </vt:variant>
      <vt:variant>
        <vt:lpwstr>http://0search.ebscohost.com.ucark.uca.edu/login.aspx?direct=true&amp;db=eric&amp;AN=EJ721872&amp;site=ehost-live&amp;scope=site</vt:lpwstr>
      </vt:variant>
      <vt:variant>
        <vt:lpwstr/>
      </vt:variant>
      <vt:variant>
        <vt:i4>4587545</vt:i4>
      </vt:variant>
      <vt:variant>
        <vt:i4>6</vt:i4>
      </vt:variant>
      <vt:variant>
        <vt:i4>0</vt:i4>
      </vt:variant>
      <vt:variant>
        <vt:i4>5</vt:i4>
      </vt:variant>
      <vt:variant>
        <vt:lpwstr>http://uca.edu/mysafety/bep/</vt:lpwstr>
      </vt:variant>
      <vt:variant>
        <vt:lpwstr/>
      </vt:variant>
      <vt:variant>
        <vt:i4>8061017</vt:i4>
      </vt:variant>
      <vt:variant>
        <vt:i4>3</vt:i4>
      </vt:variant>
      <vt:variant>
        <vt:i4>0</vt:i4>
      </vt:variant>
      <vt:variant>
        <vt:i4>5</vt:i4>
      </vt:variant>
      <vt:variant>
        <vt:lpwstr>https://uca.edu/titleix</vt:lpwstr>
      </vt:variant>
      <vt:variant>
        <vt:lpwstr/>
      </vt:variant>
      <vt:variant>
        <vt:i4>4063237</vt:i4>
      </vt:variant>
      <vt:variant>
        <vt:i4>0</vt:i4>
      </vt:variant>
      <vt:variant>
        <vt:i4>0</vt:i4>
      </vt:variant>
      <vt:variant>
        <vt:i4>5</vt:i4>
      </vt:variant>
      <vt:variant>
        <vt:lpwstr>http://uca.edu/core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Microsoft Office User</cp:lastModifiedBy>
  <cp:revision>2</cp:revision>
  <cp:lastPrinted>2017-08-16T15:31:00Z</cp:lastPrinted>
  <dcterms:created xsi:type="dcterms:W3CDTF">2018-04-13T16:53:00Z</dcterms:created>
  <dcterms:modified xsi:type="dcterms:W3CDTF">2018-04-13T16:53:00Z</dcterms:modified>
</cp:coreProperties>
</file>