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A0E" w:rsidRPr="00F20A0E" w:rsidRDefault="00F20A0E" w:rsidP="00F20A0E">
      <w:pPr>
        <w:spacing w:line="240" w:lineRule="auto"/>
        <w:jc w:val="right"/>
        <w:rPr>
          <w:rFonts w:ascii="Times New Roman" w:hAnsi="Times New Roman" w:cs="Times New Roman"/>
          <w:sz w:val="20"/>
          <w:szCs w:val="20"/>
        </w:rPr>
      </w:pPr>
      <w:r w:rsidRPr="00F20A0E">
        <w:rPr>
          <w:rFonts w:ascii="Times New Roman" w:hAnsi="Times New Roman" w:cs="Times New Roman"/>
          <w:sz w:val="20"/>
          <w:szCs w:val="20"/>
        </w:rPr>
        <w:t>Revised Jan 20</w:t>
      </w:r>
      <w:r w:rsidR="0072756E">
        <w:rPr>
          <w:rFonts w:ascii="Times New Roman" w:hAnsi="Times New Roman" w:cs="Times New Roman"/>
          <w:sz w:val="20"/>
          <w:szCs w:val="20"/>
        </w:rPr>
        <w:t>20</w:t>
      </w:r>
      <w:r>
        <w:rPr>
          <w:rFonts w:ascii="Times New Roman" w:hAnsi="Times New Roman" w:cs="Times New Roman"/>
          <w:sz w:val="20"/>
          <w:szCs w:val="20"/>
        </w:rPr>
        <w:t xml:space="preserve"> </w:t>
      </w:r>
      <w:r w:rsidRPr="00F20A0E">
        <w:rPr>
          <w:rFonts w:ascii="Times New Roman" w:hAnsi="Times New Roman" w:cs="Times New Roman"/>
          <w:sz w:val="20"/>
          <w:szCs w:val="20"/>
        </w:rPr>
        <w:t>L. Warren</w:t>
      </w:r>
    </w:p>
    <w:p w:rsidR="000B3CE6" w:rsidRDefault="003E54FB" w:rsidP="00EB75B3">
      <w:pPr>
        <w:jc w:val="center"/>
        <w:rPr>
          <w:rFonts w:ascii="Times New Roman" w:hAnsi="Times New Roman" w:cs="Times New Roman"/>
          <w:b/>
          <w:sz w:val="28"/>
          <w:szCs w:val="28"/>
        </w:rPr>
      </w:pPr>
      <w:r>
        <w:rPr>
          <w:rFonts w:ascii="Times New Roman" w:hAnsi="Times New Roman" w:cs="Times New Roman"/>
          <w:b/>
          <w:sz w:val="28"/>
          <w:szCs w:val="28"/>
        </w:rPr>
        <w:t xml:space="preserve">Internship Proposal </w:t>
      </w:r>
      <w:r w:rsidR="000B3CE6">
        <w:rPr>
          <w:rFonts w:ascii="Times New Roman" w:hAnsi="Times New Roman" w:cs="Times New Roman"/>
          <w:b/>
          <w:sz w:val="28"/>
          <w:szCs w:val="28"/>
        </w:rPr>
        <w:t>Guidelines</w:t>
      </w:r>
    </w:p>
    <w:p w:rsidR="00BB41FD" w:rsidRDefault="00BB41FD" w:rsidP="00EB75B3">
      <w:pPr>
        <w:spacing w:after="0" w:line="276" w:lineRule="auto"/>
        <w:rPr>
          <w:rFonts w:ascii="Times New Roman" w:hAnsi="Times New Roman" w:cs="Times New Roman"/>
          <w:b/>
          <w:sz w:val="24"/>
          <w:szCs w:val="28"/>
        </w:rPr>
      </w:pPr>
      <w:r>
        <w:rPr>
          <w:rFonts w:ascii="Times New Roman" w:hAnsi="Times New Roman" w:cs="Times New Roman"/>
          <w:b/>
          <w:sz w:val="24"/>
          <w:szCs w:val="28"/>
        </w:rPr>
        <w:t>Date:</w:t>
      </w:r>
    </w:p>
    <w:p w:rsidR="003E54FB" w:rsidDel="000B3CE6" w:rsidRDefault="003E54FB" w:rsidP="00EB75B3">
      <w:pPr>
        <w:spacing w:after="0" w:line="276" w:lineRule="auto"/>
        <w:rPr>
          <w:del w:id="0" w:author="UCA" w:date="2017-01-09T14:12:00Z"/>
          <w:rFonts w:ascii="Times New Roman" w:hAnsi="Times New Roman" w:cs="Times New Roman"/>
          <w:sz w:val="24"/>
          <w:szCs w:val="28"/>
        </w:rPr>
      </w:pPr>
      <w:r w:rsidRPr="00D74B83">
        <w:rPr>
          <w:rFonts w:ascii="Times New Roman" w:hAnsi="Times New Roman" w:cs="Times New Roman"/>
          <w:b/>
          <w:sz w:val="24"/>
          <w:szCs w:val="28"/>
        </w:rPr>
        <w:t>Name</w:t>
      </w:r>
      <w:r w:rsidR="00A91B83">
        <w:rPr>
          <w:rFonts w:ascii="Times New Roman" w:hAnsi="Times New Roman" w:cs="Times New Roman"/>
          <w:b/>
          <w:sz w:val="24"/>
          <w:szCs w:val="28"/>
        </w:rPr>
        <w:t xml:space="preserve"> (Student ID#)</w:t>
      </w:r>
      <w:r w:rsidRPr="00D74B83">
        <w:rPr>
          <w:rFonts w:ascii="Times New Roman" w:hAnsi="Times New Roman" w:cs="Times New Roman"/>
          <w:b/>
          <w:sz w:val="24"/>
          <w:szCs w:val="28"/>
        </w:rPr>
        <w:t>:</w:t>
      </w:r>
      <w:r>
        <w:rPr>
          <w:rFonts w:ascii="Times New Roman" w:hAnsi="Times New Roman" w:cs="Times New Roman"/>
          <w:sz w:val="24"/>
          <w:szCs w:val="28"/>
        </w:rPr>
        <w:t xml:space="preserve">  </w:t>
      </w:r>
    </w:p>
    <w:p w:rsidR="003E54FB" w:rsidRDefault="003E54FB" w:rsidP="00EB75B3">
      <w:pPr>
        <w:spacing w:after="0" w:line="276" w:lineRule="auto"/>
        <w:rPr>
          <w:rFonts w:ascii="Times New Roman" w:hAnsi="Times New Roman" w:cs="Times New Roman"/>
          <w:sz w:val="24"/>
          <w:szCs w:val="28"/>
        </w:rPr>
      </w:pPr>
      <w:r w:rsidRPr="00D74B83">
        <w:rPr>
          <w:rFonts w:ascii="Times New Roman" w:hAnsi="Times New Roman" w:cs="Times New Roman"/>
          <w:b/>
          <w:sz w:val="24"/>
          <w:szCs w:val="28"/>
        </w:rPr>
        <w:t>Email:</w:t>
      </w:r>
      <w:r>
        <w:rPr>
          <w:rFonts w:ascii="Times New Roman" w:hAnsi="Times New Roman" w:cs="Times New Roman"/>
          <w:sz w:val="24"/>
          <w:szCs w:val="28"/>
        </w:rPr>
        <w:t xml:space="preserve">  </w:t>
      </w:r>
    </w:p>
    <w:p w:rsidR="000B3CE6" w:rsidRDefault="003E54FB" w:rsidP="00EB75B3">
      <w:pPr>
        <w:spacing w:after="0" w:line="276" w:lineRule="auto"/>
        <w:rPr>
          <w:rFonts w:ascii="Times New Roman" w:hAnsi="Times New Roman" w:cs="Times New Roman"/>
          <w:sz w:val="24"/>
          <w:szCs w:val="28"/>
        </w:rPr>
      </w:pPr>
      <w:r w:rsidRPr="00D74B83">
        <w:rPr>
          <w:rFonts w:ascii="Times New Roman" w:hAnsi="Times New Roman" w:cs="Times New Roman"/>
          <w:b/>
          <w:sz w:val="24"/>
          <w:szCs w:val="28"/>
        </w:rPr>
        <w:t>Phone:</w:t>
      </w:r>
      <w:r>
        <w:rPr>
          <w:rFonts w:ascii="Times New Roman" w:hAnsi="Times New Roman" w:cs="Times New Roman"/>
          <w:sz w:val="24"/>
          <w:szCs w:val="28"/>
        </w:rPr>
        <w:t xml:space="preserve">  </w:t>
      </w:r>
    </w:p>
    <w:p w:rsidR="003E54FB" w:rsidRDefault="003E54FB" w:rsidP="00EB75B3">
      <w:pPr>
        <w:spacing w:after="0" w:line="276" w:lineRule="auto"/>
        <w:rPr>
          <w:rFonts w:ascii="Times New Roman" w:hAnsi="Times New Roman" w:cs="Times New Roman"/>
          <w:sz w:val="24"/>
          <w:szCs w:val="28"/>
        </w:rPr>
      </w:pPr>
      <w:r w:rsidRPr="00D74B83">
        <w:rPr>
          <w:rFonts w:ascii="Times New Roman" w:hAnsi="Times New Roman" w:cs="Times New Roman"/>
          <w:b/>
          <w:sz w:val="24"/>
          <w:szCs w:val="28"/>
        </w:rPr>
        <w:t>Major:</w:t>
      </w:r>
      <w:r>
        <w:rPr>
          <w:rFonts w:ascii="Times New Roman" w:hAnsi="Times New Roman" w:cs="Times New Roman"/>
          <w:sz w:val="24"/>
          <w:szCs w:val="28"/>
        </w:rPr>
        <w:t xml:space="preserve">  </w:t>
      </w:r>
    </w:p>
    <w:p w:rsidR="003E54FB" w:rsidRDefault="000B3CE6" w:rsidP="00EB75B3">
      <w:pPr>
        <w:spacing w:after="0" w:line="276" w:lineRule="auto"/>
        <w:rPr>
          <w:rFonts w:ascii="Times New Roman" w:hAnsi="Times New Roman" w:cs="Times New Roman"/>
          <w:sz w:val="24"/>
          <w:szCs w:val="28"/>
        </w:rPr>
      </w:pPr>
      <w:r>
        <w:rPr>
          <w:rFonts w:ascii="Times New Roman" w:hAnsi="Times New Roman" w:cs="Times New Roman"/>
          <w:b/>
          <w:sz w:val="24"/>
          <w:szCs w:val="28"/>
        </w:rPr>
        <w:t>Class s</w:t>
      </w:r>
      <w:r w:rsidR="003E54FB" w:rsidRPr="00D74B83">
        <w:rPr>
          <w:rFonts w:ascii="Times New Roman" w:hAnsi="Times New Roman" w:cs="Times New Roman"/>
          <w:b/>
          <w:sz w:val="24"/>
          <w:szCs w:val="28"/>
        </w:rPr>
        <w:t xml:space="preserve">tanding:  </w:t>
      </w:r>
    </w:p>
    <w:p w:rsidR="003E54FB" w:rsidRDefault="000B3CE6" w:rsidP="00EB75B3">
      <w:pPr>
        <w:spacing w:after="0" w:line="276" w:lineRule="auto"/>
        <w:rPr>
          <w:rFonts w:ascii="Times New Roman" w:hAnsi="Times New Roman" w:cs="Times New Roman"/>
          <w:sz w:val="24"/>
          <w:szCs w:val="24"/>
        </w:rPr>
      </w:pPr>
      <w:r>
        <w:rPr>
          <w:rFonts w:ascii="Times New Roman" w:hAnsi="Times New Roman" w:cs="Times New Roman"/>
          <w:b/>
          <w:sz w:val="24"/>
          <w:szCs w:val="24"/>
        </w:rPr>
        <w:t>Internship s</w:t>
      </w:r>
      <w:r w:rsidR="003E54FB" w:rsidRPr="00D74B83">
        <w:rPr>
          <w:rFonts w:ascii="Times New Roman" w:hAnsi="Times New Roman" w:cs="Times New Roman"/>
          <w:b/>
          <w:sz w:val="24"/>
          <w:szCs w:val="24"/>
        </w:rPr>
        <w:t>upervisor</w:t>
      </w:r>
      <w:r w:rsidR="0072756E">
        <w:rPr>
          <w:rFonts w:ascii="Times New Roman" w:hAnsi="Times New Roman" w:cs="Times New Roman"/>
          <w:b/>
          <w:sz w:val="24"/>
          <w:szCs w:val="24"/>
        </w:rPr>
        <w:t xml:space="preserve"> </w:t>
      </w:r>
      <w:r w:rsidR="0072756E" w:rsidRPr="0072756E">
        <w:rPr>
          <w:rFonts w:ascii="Times New Roman" w:hAnsi="Times New Roman" w:cs="Times New Roman"/>
          <w:b/>
          <w:sz w:val="24"/>
          <w:szCs w:val="24"/>
          <w:u w:val="single"/>
        </w:rPr>
        <w:t>name</w:t>
      </w:r>
      <w:r w:rsidR="0072756E">
        <w:rPr>
          <w:rFonts w:ascii="Times New Roman" w:hAnsi="Times New Roman" w:cs="Times New Roman"/>
          <w:b/>
          <w:sz w:val="24"/>
          <w:szCs w:val="24"/>
        </w:rPr>
        <w:t xml:space="preserve"> and </w:t>
      </w:r>
      <w:r>
        <w:rPr>
          <w:rFonts w:ascii="Times New Roman" w:hAnsi="Times New Roman" w:cs="Times New Roman"/>
          <w:b/>
          <w:sz w:val="24"/>
          <w:szCs w:val="24"/>
        </w:rPr>
        <w:t>contact info (phone &amp; email)</w:t>
      </w:r>
      <w:r w:rsidR="003E54FB" w:rsidRPr="00D74B83">
        <w:rPr>
          <w:rFonts w:ascii="Times New Roman" w:hAnsi="Times New Roman" w:cs="Times New Roman"/>
          <w:b/>
          <w:sz w:val="24"/>
          <w:szCs w:val="24"/>
        </w:rPr>
        <w:t>:</w:t>
      </w:r>
      <w:r>
        <w:rPr>
          <w:rFonts w:ascii="Times New Roman" w:hAnsi="Times New Roman" w:cs="Times New Roman"/>
          <w:sz w:val="24"/>
          <w:szCs w:val="24"/>
        </w:rPr>
        <w:t xml:space="preserve"> </w:t>
      </w:r>
      <w:r w:rsidR="003E54FB" w:rsidRPr="003E54FB">
        <w:rPr>
          <w:rFonts w:ascii="Times New Roman" w:hAnsi="Times New Roman" w:cs="Times New Roman"/>
          <w:sz w:val="24"/>
          <w:szCs w:val="28"/>
        </w:rPr>
        <w:br/>
      </w:r>
      <w:r w:rsidR="003E54FB" w:rsidRPr="00D74B83">
        <w:rPr>
          <w:rFonts w:ascii="Times New Roman" w:hAnsi="Times New Roman" w:cs="Times New Roman"/>
          <w:b/>
          <w:sz w:val="24"/>
          <w:szCs w:val="28"/>
        </w:rPr>
        <w:t>I</w:t>
      </w:r>
      <w:r>
        <w:rPr>
          <w:rFonts w:ascii="Times New Roman" w:hAnsi="Times New Roman" w:cs="Times New Roman"/>
          <w:b/>
          <w:sz w:val="24"/>
          <w:szCs w:val="28"/>
        </w:rPr>
        <w:t>nternship i</w:t>
      </w:r>
      <w:r w:rsidR="003E54FB" w:rsidRPr="00D74B83">
        <w:rPr>
          <w:rFonts w:ascii="Times New Roman" w:hAnsi="Times New Roman" w:cs="Times New Roman"/>
          <w:b/>
          <w:sz w:val="24"/>
          <w:szCs w:val="28"/>
        </w:rPr>
        <w:t>nstitution</w:t>
      </w:r>
      <w:r>
        <w:rPr>
          <w:rFonts w:ascii="Times New Roman" w:hAnsi="Times New Roman" w:cs="Times New Roman"/>
          <w:b/>
          <w:sz w:val="24"/>
          <w:szCs w:val="28"/>
        </w:rPr>
        <w:t>/location</w:t>
      </w:r>
      <w:r w:rsidR="003E54FB" w:rsidRPr="00D74B83">
        <w:rPr>
          <w:rFonts w:ascii="Times New Roman" w:hAnsi="Times New Roman" w:cs="Times New Roman"/>
          <w:b/>
          <w:sz w:val="24"/>
          <w:szCs w:val="28"/>
        </w:rPr>
        <w:t>:</w:t>
      </w:r>
      <w:r w:rsidR="003E54FB" w:rsidRPr="003E54FB">
        <w:rPr>
          <w:rFonts w:ascii="Times New Roman" w:hAnsi="Times New Roman" w:cs="Times New Roman"/>
          <w:sz w:val="24"/>
          <w:szCs w:val="28"/>
        </w:rPr>
        <w:t xml:space="preserve">  </w:t>
      </w:r>
    </w:p>
    <w:p w:rsidR="003E54FB" w:rsidRDefault="000B3CE6" w:rsidP="00EB75B3">
      <w:pPr>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UCA </w:t>
      </w:r>
      <w:r w:rsidR="003E54FB" w:rsidRPr="00D74B83">
        <w:rPr>
          <w:rFonts w:ascii="Times New Roman" w:hAnsi="Times New Roman" w:cs="Times New Roman"/>
          <w:b/>
          <w:sz w:val="24"/>
          <w:szCs w:val="24"/>
        </w:rPr>
        <w:t xml:space="preserve">Faculty Advisor:  </w:t>
      </w:r>
    </w:p>
    <w:p w:rsidR="00D74B83" w:rsidRDefault="00D74B83" w:rsidP="00EB75B3">
      <w:pPr>
        <w:spacing w:after="0" w:line="276" w:lineRule="auto"/>
        <w:rPr>
          <w:rFonts w:ascii="Times New Roman" w:hAnsi="Times New Roman" w:cs="Times New Roman"/>
          <w:sz w:val="24"/>
          <w:szCs w:val="24"/>
        </w:rPr>
      </w:pPr>
      <w:r>
        <w:rPr>
          <w:rFonts w:ascii="Times New Roman" w:hAnsi="Times New Roman" w:cs="Times New Roman"/>
          <w:b/>
          <w:sz w:val="24"/>
          <w:szCs w:val="24"/>
        </w:rPr>
        <w:t>Credit Hours Requested</w:t>
      </w:r>
      <w:proofErr w:type="gramStart"/>
      <w:r>
        <w:rPr>
          <w:rFonts w:ascii="Times New Roman" w:hAnsi="Times New Roman" w:cs="Times New Roman"/>
          <w:b/>
          <w:sz w:val="24"/>
          <w:szCs w:val="24"/>
        </w:rPr>
        <w:t xml:space="preserve">:  </w:t>
      </w:r>
      <w:r w:rsidR="000B3CE6">
        <w:rPr>
          <w:rFonts w:ascii="Times New Roman" w:hAnsi="Times New Roman" w:cs="Times New Roman"/>
          <w:sz w:val="24"/>
          <w:szCs w:val="24"/>
        </w:rPr>
        <w:t>(</w:t>
      </w:r>
      <w:proofErr w:type="gramEnd"/>
      <w:r w:rsidR="000B3CE6">
        <w:rPr>
          <w:rFonts w:ascii="Times New Roman" w:hAnsi="Times New Roman" w:cs="Times New Roman"/>
          <w:sz w:val="24"/>
          <w:szCs w:val="24"/>
        </w:rPr>
        <w:t>specify elective or upper division hours)</w:t>
      </w:r>
    </w:p>
    <w:p w:rsidR="00D74B83" w:rsidRDefault="00D74B83" w:rsidP="00EB75B3">
      <w:pPr>
        <w:spacing w:after="0" w:line="276" w:lineRule="auto"/>
        <w:rPr>
          <w:rFonts w:ascii="Times New Roman" w:hAnsi="Times New Roman" w:cs="Times New Roman"/>
          <w:sz w:val="24"/>
          <w:szCs w:val="24"/>
        </w:rPr>
      </w:pPr>
      <w:r>
        <w:rPr>
          <w:rFonts w:ascii="Times New Roman" w:hAnsi="Times New Roman" w:cs="Times New Roman"/>
          <w:b/>
          <w:sz w:val="24"/>
          <w:szCs w:val="24"/>
        </w:rPr>
        <w:t>Internship Duration</w:t>
      </w:r>
      <w:r w:rsidR="000B3CE6">
        <w:rPr>
          <w:rFonts w:ascii="Times New Roman" w:hAnsi="Times New Roman" w:cs="Times New Roman"/>
          <w:b/>
          <w:sz w:val="24"/>
          <w:szCs w:val="24"/>
        </w:rPr>
        <w:t xml:space="preserve"> (#</w:t>
      </w:r>
      <w:proofErr w:type="spellStart"/>
      <w:r w:rsidR="000B3CE6">
        <w:rPr>
          <w:rFonts w:ascii="Times New Roman" w:hAnsi="Times New Roman" w:cs="Times New Roman"/>
          <w:b/>
          <w:sz w:val="24"/>
          <w:szCs w:val="24"/>
        </w:rPr>
        <w:t>hrs</w:t>
      </w:r>
      <w:proofErr w:type="spellEnd"/>
      <w:r w:rsidR="000B3CE6">
        <w:rPr>
          <w:rFonts w:ascii="Times New Roman" w:hAnsi="Times New Roman" w:cs="Times New Roman"/>
          <w:b/>
          <w:sz w:val="24"/>
          <w:szCs w:val="24"/>
        </w:rPr>
        <w:t>/week, # of weeks):</w:t>
      </w:r>
    </w:p>
    <w:p w:rsidR="00D74B83" w:rsidRDefault="00D74B83" w:rsidP="00EB75B3">
      <w:pPr>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Applying for:  </w:t>
      </w:r>
      <w:r w:rsidR="000B3CE6">
        <w:rPr>
          <w:rFonts w:ascii="Times New Roman" w:hAnsi="Times New Roman" w:cs="Times New Roman"/>
          <w:sz w:val="24"/>
          <w:szCs w:val="24"/>
        </w:rPr>
        <w:t>FALL (deadline Aug 1</w:t>
      </w:r>
      <w:proofErr w:type="gramStart"/>
      <w:r w:rsidR="000B3CE6">
        <w:rPr>
          <w:rFonts w:ascii="Times New Roman" w:hAnsi="Times New Roman" w:cs="Times New Roman"/>
          <w:sz w:val="24"/>
          <w:szCs w:val="24"/>
        </w:rPr>
        <w:t>)  SPRING</w:t>
      </w:r>
      <w:proofErr w:type="gramEnd"/>
      <w:r w:rsidR="000B3CE6">
        <w:rPr>
          <w:rFonts w:ascii="Times New Roman" w:hAnsi="Times New Roman" w:cs="Times New Roman"/>
          <w:sz w:val="24"/>
          <w:szCs w:val="24"/>
        </w:rPr>
        <w:t xml:space="preserve"> (deadline Dec 1)  SUMMER (deadline Apr 15)  </w:t>
      </w:r>
    </w:p>
    <w:p w:rsidR="000B3CE6" w:rsidRDefault="000B3CE6" w:rsidP="003E54FB">
      <w:pPr>
        <w:spacing w:after="0"/>
        <w:rPr>
          <w:rFonts w:ascii="Times New Roman" w:hAnsi="Times New Roman" w:cs="Times New Roman"/>
          <w:sz w:val="24"/>
          <w:szCs w:val="24"/>
        </w:rPr>
      </w:pPr>
    </w:p>
    <w:p w:rsidR="00D74B83" w:rsidRDefault="00D74B83" w:rsidP="003E54FB">
      <w:pPr>
        <w:spacing w:after="0"/>
        <w:rPr>
          <w:rFonts w:ascii="Times New Roman" w:hAnsi="Times New Roman" w:cs="Times New Roman"/>
          <w:sz w:val="24"/>
          <w:szCs w:val="24"/>
        </w:rPr>
      </w:pPr>
      <w:r>
        <w:rPr>
          <w:rFonts w:ascii="Times New Roman" w:hAnsi="Times New Roman" w:cs="Times New Roman"/>
          <w:b/>
          <w:sz w:val="24"/>
          <w:szCs w:val="24"/>
          <w:u w:val="single"/>
        </w:rPr>
        <w:t xml:space="preserve">Objectives </w:t>
      </w:r>
    </w:p>
    <w:p w:rsidR="00AA4370" w:rsidRDefault="00D74B83" w:rsidP="003E54FB">
      <w:pPr>
        <w:spacing w:after="0"/>
        <w:rPr>
          <w:rFonts w:ascii="Times New Roman" w:hAnsi="Times New Roman" w:cs="Times New Roman"/>
          <w:i/>
          <w:sz w:val="24"/>
          <w:szCs w:val="24"/>
        </w:rPr>
      </w:pPr>
      <w:r>
        <w:rPr>
          <w:rFonts w:ascii="Times New Roman" w:hAnsi="Times New Roman" w:cs="Times New Roman"/>
          <w:sz w:val="24"/>
          <w:szCs w:val="24"/>
        </w:rPr>
        <w:tab/>
      </w:r>
      <w:r w:rsidR="000B3CE6">
        <w:rPr>
          <w:rFonts w:ascii="Times New Roman" w:hAnsi="Times New Roman" w:cs="Times New Roman"/>
          <w:i/>
          <w:sz w:val="24"/>
          <w:szCs w:val="24"/>
        </w:rPr>
        <w:t xml:space="preserve">Clearly state the objectives and/or purpose for participating in this internship.  </w:t>
      </w:r>
      <w:r w:rsidR="00A91B83">
        <w:rPr>
          <w:rFonts w:ascii="Times New Roman" w:hAnsi="Times New Roman" w:cs="Times New Roman"/>
          <w:i/>
          <w:sz w:val="24"/>
          <w:szCs w:val="24"/>
        </w:rPr>
        <w:t>Demonstrate that the experience will provide rigorous learning opportunities that cannot be obtained in a listed Biology course.</w:t>
      </w:r>
    </w:p>
    <w:p w:rsidR="00A91B83" w:rsidRDefault="00A91B83" w:rsidP="003E54FB">
      <w:pPr>
        <w:spacing w:after="0"/>
        <w:rPr>
          <w:rFonts w:ascii="Times New Roman" w:hAnsi="Times New Roman" w:cs="Times New Roman"/>
          <w:sz w:val="24"/>
          <w:szCs w:val="24"/>
        </w:rPr>
      </w:pPr>
    </w:p>
    <w:p w:rsidR="00AA4370" w:rsidRDefault="00FD7EBC" w:rsidP="003E54FB">
      <w:pPr>
        <w:spacing w:after="0"/>
        <w:rPr>
          <w:rFonts w:ascii="Times New Roman" w:hAnsi="Times New Roman" w:cs="Times New Roman"/>
          <w:b/>
          <w:sz w:val="24"/>
          <w:szCs w:val="24"/>
          <w:u w:val="single"/>
        </w:rPr>
      </w:pPr>
      <w:r>
        <w:rPr>
          <w:rFonts w:ascii="Times New Roman" w:hAnsi="Times New Roman" w:cs="Times New Roman"/>
          <w:b/>
          <w:sz w:val="24"/>
          <w:szCs w:val="24"/>
          <w:u w:val="single"/>
        </w:rPr>
        <w:t>Description</w:t>
      </w:r>
    </w:p>
    <w:p w:rsidR="003E54FB" w:rsidRPr="000B3CE6" w:rsidRDefault="00FD7EBC" w:rsidP="000B3CE6">
      <w:pPr>
        <w:spacing w:after="0"/>
        <w:rPr>
          <w:rFonts w:ascii="Times New Roman" w:hAnsi="Times New Roman" w:cs="Times New Roman"/>
          <w:i/>
          <w:sz w:val="24"/>
          <w:szCs w:val="24"/>
        </w:rPr>
      </w:pPr>
      <w:r>
        <w:rPr>
          <w:rFonts w:ascii="Times New Roman" w:hAnsi="Times New Roman" w:cs="Times New Roman"/>
          <w:sz w:val="24"/>
          <w:szCs w:val="24"/>
        </w:rPr>
        <w:tab/>
      </w:r>
      <w:r w:rsidR="000B3CE6" w:rsidRPr="000B3CE6">
        <w:rPr>
          <w:rFonts w:ascii="Times New Roman" w:hAnsi="Times New Roman" w:cs="Times New Roman"/>
          <w:i/>
          <w:sz w:val="24"/>
          <w:szCs w:val="24"/>
        </w:rPr>
        <w:t xml:space="preserve">Provide a full description of the type of internship, how it will be set up, how a typical day might go in terms of your active role.  </w:t>
      </w:r>
      <w:r w:rsidR="00A91B83">
        <w:rPr>
          <w:rFonts w:ascii="Times New Roman" w:hAnsi="Times New Roman" w:cs="Times New Roman"/>
          <w:i/>
          <w:sz w:val="24"/>
          <w:szCs w:val="24"/>
        </w:rPr>
        <w:t xml:space="preserve">You must clearly demonstrate the experience you will receive extends beyond shadowing or observation.  </w:t>
      </w:r>
      <w:r w:rsidR="000B3CE6">
        <w:rPr>
          <w:rFonts w:ascii="Times New Roman" w:hAnsi="Times New Roman" w:cs="Times New Roman"/>
          <w:i/>
          <w:sz w:val="24"/>
          <w:szCs w:val="24"/>
        </w:rPr>
        <w:t>Also include a description of how you will accomplish your objectives.</w:t>
      </w:r>
    </w:p>
    <w:p w:rsidR="00167CA4" w:rsidRDefault="00167CA4" w:rsidP="003E54FB">
      <w:pPr>
        <w:spacing w:after="0" w:line="240" w:lineRule="auto"/>
        <w:rPr>
          <w:rFonts w:ascii="Times New Roman" w:hAnsi="Times New Roman" w:cs="Times New Roman"/>
          <w:sz w:val="24"/>
          <w:szCs w:val="24"/>
        </w:rPr>
      </w:pPr>
    </w:p>
    <w:p w:rsidR="00167CA4" w:rsidRDefault="00167CA4" w:rsidP="003E54F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Educational Benefits</w:t>
      </w:r>
    </w:p>
    <w:p w:rsidR="00625301" w:rsidRDefault="00167CA4" w:rsidP="003E54FB">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000B3CE6">
        <w:rPr>
          <w:rFonts w:ascii="Times New Roman" w:hAnsi="Times New Roman" w:cs="Times New Roman"/>
          <w:i/>
          <w:sz w:val="24"/>
          <w:szCs w:val="24"/>
        </w:rPr>
        <w:t>Describe what you will gain from the internship that cannot be obtained from a classroom/course experience.  Describe how the internship will help you obtain your career goals.</w:t>
      </w:r>
    </w:p>
    <w:p w:rsidR="000B3CE6" w:rsidRPr="000B3CE6" w:rsidRDefault="000B3CE6" w:rsidP="003E54FB">
      <w:pPr>
        <w:spacing w:after="0" w:line="240" w:lineRule="auto"/>
        <w:rPr>
          <w:rFonts w:ascii="Times New Roman" w:hAnsi="Times New Roman" w:cs="Times New Roman"/>
          <w:i/>
          <w:sz w:val="24"/>
          <w:szCs w:val="24"/>
        </w:rPr>
      </w:pPr>
    </w:p>
    <w:p w:rsidR="00625301" w:rsidRDefault="00625301" w:rsidP="003E54FB">
      <w:pPr>
        <w:spacing w:after="0" w:line="240" w:lineRule="auto"/>
        <w:rPr>
          <w:rFonts w:ascii="Times New Roman" w:hAnsi="Times New Roman" w:cs="Times New Roman"/>
          <w:b/>
          <w:sz w:val="24"/>
          <w:szCs w:val="28"/>
          <w:u w:val="single"/>
        </w:rPr>
      </w:pPr>
      <w:r>
        <w:rPr>
          <w:rFonts w:ascii="Times New Roman" w:hAnsi="Times New Roman" w:cs="Times New Roman"/>
          <w:b/>
          <w:sz w:val="24"/>
          <w:szCs w:val="28"/>
          <w:u w:val="single"/>
        </w:rPr>
        <w:t>Assessment</w:t>
      </w:r>
    </w:p>
    <w:p w:rsidR="00EB75B3" w:rsidRDefault="00625301" w:rsidP="003E54FB">
      <w:pPr>
        <w:spacing w:after="0" w:line="240" w:lineRule="auto"/>
        <w:rPr>
          <w:rFonts w:ascii="Times New Roman" w:hAnsi="Times New Roman" w:cs="Times New Roman"/>
          <w:i/>
          <w:sz w:val="24"/>
          <w:szCs w:val="28"/>
        </w:rPr>
      </w:pPr>
      <w:r>
        <w:rPr>
          <w:rFonts w:ascii="Times New Roman" w:hAnsi="Times New Roman" w:cs="Times New Roman"/>
          <w:sz w:val="24"/>
          <w:szCs w:val="28"/>
        </w:rPr>
        <w:tab/>
      </w:r>
      <w:r w:rsidR="00EB75B3">
        <w:rPr>
          <w:rFonts w:ascii="Times New Roman" w:hAnsi="Times New Roman" w:cs="Times New Roman"/>
          <w:i/>
          <w:sz w:val="24"/>
          <w:szCs w:val="28"/>
        </w:rPr>
        <w:t xml:space="preserve">This is a crucial part of your proposal!  Describe how your performance will be assessed/evaluated by both your on-site supervisor as well as your UCA faculty advisor (the person who will be assigning a grade).  If you have multiple objectives, be sure that each can be assessed.  Work with your UCA advisor or schedule an appointment with the chair of the Biology Dept. Internship Committee to provide a detailed explanation.  </w:t>
      </w:r>
    </w:p>
    <w:p w:rsidR="00625301" w:rsidRDefault="00EB75B3" w:rsidP="003E54FB">
      <w:pPr>
        <w:spacing w:after="0" w:line="240" w:lineRule="auto"/>
        <w:rPr>
          <w:rFonts w:ascii="Times New Roman" w:hAnsi="Times New Roman" w:cs="Times New Roman"/>
          <w:i/>
          <w:sz w:val="24"/>
          <w:szCs w:val="28"/>
        </w:rPr>
      </w:pPr>
      <w:r>
        <w:rPr>
          <w:rFonts w:ascii="Times New Roman" w:hAnsi="Times New Roman" w:cs="Times New Roman"/>
          <w:i/>
          <w:sz w:val="24"/>
          <w:szCs w:val="28"/>
        </w:rPr>
        <w:t xml:space="preserve">Potential tools for assessment:  (1) Journal or regularly submitted progress reports, (2) written paper such as research paper or case study, with documentation/literature cited, (3) professional exam (such as Certified Dental Asst. Exam), (4) internship portfolio, or (5) be creative and develop your own assessment tool in collaboration with your supervisor and UCA advisor.  You will also be expected to give a short presentation </w:t>
      </w:r>
      <w:r w:rsidR="0072756E">
        <w:rPr>
          <w:rFonts w:ascii="Times New Roman" w:hAnsi="Times New Roman" w:cs="Times New Roman"/>
          <w:i/>
          <w:sz w:val="24"/>
          <w:szCs w:val="28"/>
        </w:rPr>
        <w:t>of your internship experience</w:t>
      </w:r>
      <w:r>
        <w:rPr>
          <w:rFonts w:ascii="Times New Roman" w:hAnsi="Times New Roman" w:cs="Times New Roman"/>
          <w:i/>
          <w:sz w:val="24"/>
          <w:szCs w:val="28"/>
        </w:rPr>
        <w:t>.</w:t>
      </w:r>
    </w:p>
    <w:p w:rsidR="00791C9A" w:rsidRDefault="00791C9A" w:rsidP="003E54FB">
      <w:pPr>
        <w:spacing w:after="0" w:line="240" w:lineRule="auto"/>
        <w:rPr>
          <w:rFonts w:ascii="Times New Roman" w:hAnsi="Times New Roman" w:cs="Times New Roman"/>
          <w:i/>
          <w:sz w:val="24"/>
          <w:szCs w:val="28"/>
        </w:rPr>
      </w:pPr>
    </w:p>
    <w:p w:rsidR="00EB75B3" w:rsidRDefault="00EB75B3" w:rsidP="003E54FB">
      <w:pPr>
        <w:spacing w:after="0" w:line="240" w:lineRule="auto"/>
        <w:rPr>
          <w:rFonts w:ascii="Times New Roman" w:hAnsi="Times New Roman" w:cs="Times New Roman"/>
          <w:i/>
          <w:sz w:val="24"/>
          <w:szCs w:val="28"/>
        </w:rPr>
      </w:pPr>
    </w:p>
    <w:p w:rsidR="00EB75B3" w:rsidRDefault="00EB75B3" w:rsidP="003E54FB">
      <w:pPr>
        <w:spacing w:after="0" w:line="240" w:lineRule="auto"/>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w:t>
      </w:r>
    </w:p>
    <w:p w:rsidR="00EB75B3" w:rsidRDefault="00EB75B3" w:rsidP="003E54FB">
      <w:pPr>
        <w:spacing w:after="0" w:line="240" w:lineRule="auto"/>
        <w:rPr>
          <w:rFonts w:ascii="Times New Roman" w:hAnsi="Times New Roman" w:cs="Times New Roman"/>
          <w:sz w:val="24"/>
          <w:szCs w:val="28"/>
        </w:rPr>
      </w:pPr>
      <w:r w:rsidRPr="00EB75B3">
        <w:rPr>
          <w:rFonts w:ascii="Times New Roman" w:hAnsi="Times New Roman" w:cs="Times New Roman"/>
          <w:sz w:val="24"/>
          <w:szCs w:val="28"/>
        </w:rPr>
        <w:t>Student Signature</w:t>
      </w:r>
      <w:r w:rsidRPr="00EB75B3">
        <w:rPr>
          <w:rFonts w:ascii="Times New Roman" w:hAnsi="Times New Roman" w:cs="Times New Roman"/>
          <w:sz w:val="24"/>
          <w:szCs w:val="28"/>
        </w:rPr>
        <w:tab/>
      </w:r>
      <w:r w:rsidRPr="00EB75B3">
        <w:rPr>
          <w:rFonts w:ascii="Times New Roman" w:hAnsi="Times New Roman" w:cs="Times New Roman"/>
          <w:sz w:val="24"/>
          <w:szCs w:val="28"/>
        </w:rPr>
        <w:tab/>
      </w:r>
      <w:r w:rsidRPr="00EB75B3">
        <w:rPr>
          <w:rFonts w:ascii="Times New Roman" w:hAnsi="Times New Roman" w:cs="Times New Roman"/>
          <w:sz w:val="24"/>
          <w:szCs w:val="28"/>
        </w:rPr>
        <w:tab/>
      </w:r>
      <w:r w:rsidRPr="00EB75B3">
        <w:rPr>
          <w:rFonts w:ascii="Times New Roman" w:hAnsi="Times New Roman" w:cs="Times New Roman"/>
          <w:sz w:val="24"/>
          <w:szCs w:val="28"/>
        </w:rPr>
        <w:tab/>
      </w:r>
      <w:r w:rsidRPr="00EB75B3">
        <w:rPr>
          <w:rFonts w:ascii="Times New Roman" w:hAnsi="Times New Roman" w:cs="Times New Roman"/>
          <w:sz w:val="24"/>
          <w:szCs w:val="28"/>
        </w:rPr>
        <w:tab/>
      </w:r>
      <w:r w:rsidRPr="00EB75B3">
        <w:rPr>
          <w:rFonts w:ascii="Times New Roman" w:hAnsi="Times New Roman" w:cs="Times New Roman"/>
          <w:sz w:val="24"/>
          <w:szCs w:val="28"/>
        </w:rPr>
        <w:tab/>
      </w:r>
      <w:r w:rsidRPr="00EB75B3">
        <w:rPr>
          <w:rFonts w:ascii="Times New Roman" w:hAnsi="Times New Roman" w:cs="Times New Roman"/>
          <w:sz w:val="24"/>
          <w:szCs w:val="28"/>
        </w:rPr>
        <w:tab/>
        <w:t>Date</w:t>
      </w:r>
    </w:p>
    <w:p w:rsidR="00EB75B3" w:rsidRDefault="00EB75B3" w:rsidP="003E54FB">
      <w:pPr>
        <w:spacing w:after="0" w:line="240" w:lineRule="auto"/>
        <w:rPr>
          <w:rFonts w:ascii="Times New Roman" w:hAnsi="Times New Roman" w:cs="Times New Roman"/>
          <w:sz w:val="24"/>
          <w:szCs w:val="28"/>
        </w:rPr>
      </w:pPr>
    </w:p>
    <w:p w:rsidR="00791C9A" w:rsidRDefault="00791C9A" w:rsidP="003E54FB">
      <w:pPr>
        <w:spacing w:after="0" w:line="240" w:lineRule="auto"/>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w:t>
      </w:r>
    </w:p>
    <w:p w:rsidR="00EB75B3" w:rsidRPr="00EB75B3" w:rsidRDefault="00EB75B3" w:rsidP="00EB75B3">
      <w:pPr>
        <w:spacing w:after="0" w:line="240" w:lineRule="auto"/>
        <w:rPr>
          <w:rFonts w:ascii="Times New Roman" w:hAnsi="Times New Roman" w:cs="Times New Roman"/>
          <w:sz w:val="24"/>
          <w:szCs w:val="28"/>
        </w:rPr>
      </w:pPr>
      <w:r>
        <w:rPr>
          <w:rFonts w:ascii="Times New Roman" w:hAnsi="Times New Roman" w:cs="Times New Roman"/>
          <w:sz w:val="24"/>
          <w:szCs w:val="28"/>
        </w:rPr>
        <w:t>Internship Supervisor</w:t>
      </w:r>
      <w:r w:rsidRPr="00EB75B3">
        <w:rPr>
          <w:rFonts w:ascii="Times New Roman" w:hAnsi="Times New Roman" w:cs="Times New Roman"/>
          <w:sz w:val="24"/>
          <w:szCs w:val="28"/>
        </w:rPr>
        <w:t xml:space="preserve"> Signature</w:t>
      </w:r>
      <w:r w:rsidR="00791C9A">
        <w:rPr>
          <w:rFonts w:ascii="Times New Roman" w:hAnsi="Times New Roman" w:cs="Times New Roman"/>
          <w:sz w:val="24"/>
          <w:szCs w:val="28"/>
        </w:rPr>
        <w:tab/>
      </w:r>
      <w:r w:rsidR="00791C9A">
        <w:rPr>
          <w:rFonts w:ascii="Times New Roman" w:hAnsi="Times New Roman" w:cs="Times New Roman"/>
          <w:sz w:val="24"/>
          <w:szCs w:val="28"/>
        </w:rPr>
        <w:tab/>
      </w:r>
      <w:r w:rsidR="00791C9A">
        <w:rPr>
          <w:rFonts w:ascii="Times New Roman" w:hAnsi="Times New Roman" w:cs="Times New Roman"/>
          <w:sz w:val="24"/>
          <w:szCs w:val="28"/>
        </w:rPr>
        <w:tab/>
      </w:r>
      <w:r w:rsidR="00791C9A">
        <w:rPr>
          <w:rFonts w:ascii="Times New Roman" w:hAnsi="Times New Roman" w:cs="Times New Roman"/>
          <w:sz w:val="24"/>
          <w:szCs w:val="28"/>
        </w:rPr>
        <w:tab/>
      </w:r>
      <w:r w:rsidR="00791C9A">
        <w:rPr>
          <w:rFonts w:ascii="Times New Roman" w:hAnsi="Times New Roman" w:cs="Times New Roman"/>
          <w:sz w:val="24"/>
          <w:szCs w:val="28"/>
        </w:rPr>
        <w:tab/>
      </w:r>
      <w:r w:rsidRPr="00EB75B3">
        <w:rPr>
          <w:rFonts w:ascii="Times New Roman" w:hAnsi="Times New Roman" w:cs="Times New Roman"/>
          <w:sz w:val="24"/>
          <w:szCs w:val="28"/>
        </w:rPr>
        <w:t>Date</w:t>
      </w:r>
    </w:p>
    <w:p w:rsidR="00EB75B3" w:rsidRDefault="00EB75B3" w:rsidP="003E54FB">
      <w:pPr>
        <w:spacing w:after="0" w:line="240" w:lineRule="auto"/>
        <w:rPr>
          <w:rFonts w:ascii="Times New Roman" w:hAnsi="Times New Roman" w:cs="Times New Roman"/>
          <w:sz w:val="24"/>
          <w:szCs w:val="28"/>
        </w:rPr>
      </w:pPr>
    </w:p>
    <w:p w:rsidR="00791C9A" w:rsidRDefault="00791C9A" w:rsidP="00791C9A">
      <w:pPr>
        <w:spacing w:after="0" w:line="240" w:lineRule="auto"/>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w:t>
      </w:r>
    </w:p>
    <w:p w:rsidR="00791C9A" w:rsidRPr="00EB75B3" w:rsidRDefault="00791C9A" w:rsidP="003E54FB">
      <w:pPr>
        <w:spacing w:after="0" w:line="240" w:lineRule="auto"/>
        <w:rPr>
          <w:rFonts w:ascii="Times New Roman" w:hAnsi="Times New Roman" w:cs="Times New Roman"/>
          <w:sz w:val="24"/>
          <w:szCs w:val="28"/>
        </w:rPr>
      </w:pPr>
      <w:r>
        <w:rPr>
          <w:rFonts w:ascii="Times New Roman" w:hAnsi="Times New Roman" w:cs="Times New Roman"/>
          <w:sz w:val="24"/>
          <w:szCs w:val="28"/>
        </w:rPr>
        <w:t>UCA Internship Advisor</w:t>
      </w:r>
      <w:r w:rsidRPr="00EB75B3">
        <w:rPr>
          <w:rFonts w:ascii="Times New Roman" w:hAnsi="Times New Roman" w:cs="Times New Roman"/>
          <w:sz w:val="24"/>
          <w:szCs w:val="28"/>
        </w:rPr>
        <w:t xml:space="preserve"> Signature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EB75B3">
        <w:rPr>
          <w:rFonts w:ascii="Times New Roman" w:hAnsi="Times New Roman" w:cs="Times New Roman"/>
          <w:sz w:val="24"/>
          <w:szCs w:val="28"/>
        </w:rPr>
        <w:t>Date</w:t>
      </w:r>
      <w:bookmarkStart w:id="1" w:name="_GoBack"/>
      <w:bookmarkEnd w:id="1"/>
    </w:p>
    <w:sectPr w:rsidR="00791C9A" w:rsidRPr="00EB75B3" w:rsidSect="00791C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CA">
    <w15:presenceInfo w15:providerId="None" w15:userId="U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FB"/>
    <w:rsid w:val="000B3CE6"/>
    <w:rsid w:val="00167CA4"/>
    <w:rsid w:val="00177615"/>
    <w:rsid w:val="00287CB7"/>
    <w:rsid w:val="002A36BB"/>
    <w:rsid w:val="003024D3"/>
    <w:rsid w:val="003E54FB"/>
    <w:rsid w:val="00625301"/>
    <w:rsid w:val="0069702B"/>
    <w:rsid w:val="0072756E"/>
    <w:rsid w:val="00791C9A"/>
    <w:rsid w:val="00854486"/>
    <w:rsid w:val="008830DD"/>
    <w:rsid w:val="008872F9"/>
    <w:rsid w:val="009323C4"/>
    <w:rsid w:val="0095290F"/>
    <w:rsid w:val="00A91B83"/>
    <w:rsid w:val="00AA4370"/>
    <w:rsid w:val="00B5486B"/>
    <w:rsid w:val="00BB41FD"/>
    <w:rsid w:val="00CF6024"/>
    <w:rsid w:val="00D74B83"/>
    <w:rsid w:val="00DE663F"/>
    <w:rsid w:val="00E83DC7"/>
    <w:rsid w:val="00EB75B3"/>
    <w:rsid w:val="00F20A0E"/>
    <w:rsid w:val="00FD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9E26"/>
  <w15:chartTrackingRefBased/>
  <w15:docId w15:val="{5982961A-CA80-4FE8-AD8F-5C2ABBBF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4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Dial</dc:creator>
  <cp:keywords/>
  <dc:description/>
  <cp:lastModifiedBy>Laurie W Warren </cp:lastModifiedBy>
  <cp:revision>3</cp:revision>
  <dcterms:created xsi:type="dcterms:W3CDTF">2020-01-14T22:59:00Z</dcterms:created>
  <dcterms:modified xsi:type="dcterms:W3CDTF">2020-01-15T16:55:00Z</dcterms:modified>
</cp:coreProperties>
</file>