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04" w:rsidRDefault="00EB7E79">
      <w:r>
        <w:rPr>
          <w:b/>
          <w:u w:val="single"/>
        </w:rPr>
        <w:t xml:space="preserve">Proposed </w:t>
      </w:r>
      <w:r w:rsidR="006D1BDB">
        <w:rPr>
          <w:b/>
          <w:u w:val="single"/>
        </w:rPr>
        <w:t xml:space="preserve">Motion </w:t>
      </w:r>
      <w:ins w:id="0" w:author="UCA" w:date="2017-02-23T10:10:00Z">
        <w:r w:rsidR="001764A2">
          <w:rPr>
            <w:b/>
            <w:u w:val="single"/>
          </w:rPr>
          <w:t>2</w:t>
        </w:r>
      </w:ins>
      <w:del w:id="1" w:author="UCA" w:date="2017-02-23T10:10:00Z">
        <w:r w:rsidR="006D1BDB" w:rsidDel="001764A2">
          <w:rPr>
            <w:b/>
            <w:u w:val="single"/>
          </w:rPr>
          <w:delText>1</w:delText>
        </w:r>
      </w:del>
      <w:r w:rsidR="008B74AD">
        <w:t xml:space="preserve">: </w:t>
      </w:r>
      <w:bookmarkStart w:id="2" w:name="_GoBack"/>
      <w:bookmarkEnd w:id="2"/>
      <w:r w:rsidR="008B74AD">
        <w:t xml:space="preserve"> I make a motion to</w:t>
      </w:r>
      <w:r w:rsidR="006D1BDB">
        <w:t xml:space="preserve"> </w:t>
      </w:r>
      <w:r w:rsidR="008B74AD">
        <w:t>change</w:t>
      </w:r>
      <w:r w:rsidR="006D1BDB">
        <w:t xml:space="preserve"> the Honorary Degree Committee’s membership </w:t>
      </w:r>
      <w:r w:rsidR="006D1BDB" w:rsidRPr="00C07274">
        <w:rPr>
          <w:b/>
        </w:rPr>
        <w:t>from</w:t>
      </w:r>
      <w:r w:rsidR="006D1BDB">
        <w:t xml:space="preserve"> four tenured faculty members </w:t>
      </w:r>
      <w:r w:rsidR="006D1BDB" w:rsidRPr="00C07274">
        <w:rPr>
          <w:b/>
        </w:rPr>
        <w:t>to</w:t>
      </w:r>
      <w:r w:rsidR="008B74AD">
        <w:t xml:space="preserve"> four</w:t>
      </w:r>
      <w:r w:rsidR="009761FB">
        <w:t xml:space="preserve"> </w:t>
      </w:r>
      <w:del w:id="3" w:author="UCA" w:date="2017-02-22T07:33:00Z">
        <w:r w:rsidR="00757BB8" w:rsidDel="00393EEB">
          <w:delText xml:space="preserve">continuing </w:delText>
        </w:r>
      </w:del>
      <w:r w:rsidR="00FE490E">
        <w:t>full-time</w:t>
      </w:r>
      <w:ins w:id="4" w:author="UCA" w:date="2017-02-22T07:33:00Z">
        <w:r w:rsidR="00393EEB">
          <w:t xml:space="preserve"> continuing</w:t>
        </w:r>
      </w:ins>
      <w:r w:rsidR="006D1BDB">
        <w:t xml:space="preserve"> faculty</w:t>
      </w:r>
      <w:r w:rsidR="00FE490E">
        <w:t xml:space="preserve"> </w:t>
      </w:r>
      <w:ins w:id="5" w:author="UCA" w:date="2017-02-22T07:32:00Z">
        <w:r w:rsidR="00393EEB">
          <w:t xml:space="preserve">who hold </w:t>
        </w:r>
      </w:ins>
      <w:ins w:id="6" w:author="UCA" w:date="2017-02-22T07:33:00Z">
        <w:r w:rsidR="00393EEB">
          <w:t xml:space="preserve">academic </w:t>
        </w:r>
      </w:ins>
      <w:ins w:id="7" w:author="UCA" w:date="2017-02-22T07:32:00Z">
        <w:r w:rsidR="00393EEB">
          <w:t>ran</w:t>
        </w:r>
      </w:ins>
      <w:ins w:id="8" w:author="UCA" w:date="2017-02-22T07:33:00Z">
        <w:r w:rsidR="00393EEB">
          <w:t>k</w:t>
        </w:r>
      </w:ins>
      <w:ins w:id="9" w:author="UCA" w:date="2017-02-22T07:32:00Z">
        <w:r w:rsidR="00393EEB">
          <w:t xml:space="preserve"> </w:t>
        </w:r>
      </w:ins>
      <w:r w:rsidR="00FE490E">
        <w:t xml:space="preserve">at or above </w:t>
      </w:r>
      <w:del w:id="10" w:author="UCA" w:date="2017-02-22T07:32:00Z">
        <w:r w:rsidR="00FE490E" w:rsidDel="00393EEB">
          <w:delText xml:space="preserve">the rank of </w:delText>
        </w:r>
      </w:del>
      <w:r w:rsidR="00FE490E">
        <w:t xml:space="preserve">Lecturer II </w:t>
      </w:r>
      <w:ins w:id="11" w:author="UCA" w:date="2017-02-22T07:31:00Z">
        <w:r w:rsidR="00393EEB">
          <w:t xml:space="preserve">(non-tenure track) or at or above Associate Professor (tenure track) </w:t>
        </w:r>
      </w:ins>
      <w:r w:rsidR="00FE490E">
        <w:t>(</w:t>
      </w:r>
      <w:r w:rsidR="00FE490E">
        <w:rPr>
          <w:i/>
        </w:rPr>
        <w:t>UCA Faculty Handbook</w:t>
      </w:r>
      <w:r w:rsidR="00FE490E">
        <w:t>, Chapter 3; Section 4; A and B).</w:t>
      </w:r>
    </w:p>
    <w:p w:rsidR="006D1BDB" w:rsidRPr="006D1BDB" w:rsidRDefault="006D1BDB">
      <w:pPr>
        <w:rPr>
          <w:b/>
        </w:rPr>
      </w:pPr>
      <w:r>
        <w:rPr>
          <w:b/>
        </w:rPr>
        <w:t xml:space="preserve">Current Honorary </w:t>
      </w:r>
      <w:r w:rsidR="00FE490E">
        <w:rPr>
          <w:b/>
        </w:rPr>
        <w:t>Degree</w:t>
      </w:r>
      <w:r>
        <w:rPr>
          <w:b/>
        </w:rPr>
        <w:t xml:space="preserve"> Committee Membership</w:t>
      </w:r>
    </w:p>
    <w:p w:rsidR="006D1BDB" w:rsidRPr="006D1BDB" w:rsidRDefault="006D1BDB" w:rsidP="006D1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 xml:space="preserve">Four tenured faculty members. Faculty members will serve staggered four-year terms. No academic college may have more than one representative. </w:t>
      </w:r>
    </w:p>
    <w:p w:rsidR="006D1BDB" w:rsidRPr="006D1BDB" w:rsidRDefault="006D1BDB" w:rsidP="006D1B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One appointed by the president.</w:t>
      </w:r>
    </w:p>
    <w:p w:rsidR="006D1BDB" w:rsidRPr="006D1BDB" w:rsidRDefault="006D1BDB" w:rsidP="006D1B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One appointed by the provost.</w:t>
      </w:r>
    </w:p>
    <w:p w:rsidR="006D1BDB" w:rsidRPr="006D1BDB" w:rsidRDefault="006D1BDB" w:rsidP="006D1B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Two appointed by the Faculty Senate.</w:t>
      </w:r>
    </w:p>
    <w:p w:rsidR="006D1BDB" w:rsidRPr="006D1BDB" w:rsidRDefault="006D1BDB" w:rsidP="006D1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The president of the Faculty Senate, or designee</w:t>
      </w:r>
    </w:p>
    <w:p w:rsidR="006D1BDB" w:rsidRPr="006D1BDB" w:rsidRDefault="006D1BDB" w:rsidP="006D1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The president of the Student Government Association, or designee</w:t>
      </w:r>
    </w:p>
    <w:p w:rsidR="006D1BDB" w:rsidRPr="006D1BDB" w:rsidRDefault="006D1BDB" w:rsidP="006D1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The president of the Staff Senate, or designee</w:t>
      </w:r>
    </w:p>
    <w:p w:rsidR="006D1BDB" w:rsidRPr="006D1BDB" w:rsidRDefault="006D1BDB" w:rsidP="006D1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The president of the Alumni Association</w:t>
      </w:r>
    </w:p>
    <w:p w:rsidR="006D1BDB" w:rsidRPr="006D1BDB" w:rsidRDefault="006D1BDB" w:rsidP="006D1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The dean of the Graduate School</w:t>
      </w:r>
    </w:p>
    <w:p w:rsidR="006D1BDB" w:rsidRDefault="006D1BDB" w:rsidP="006D1BD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The dean of the Graduate School will serve as committee chair, but will be a non-voting member.</w:t>
      </w:r>
    </w:p>
    <w:p w:rsidR="006D1BDB" w:rsidRDefault="006D1BDB" w:rsidP="006D1BDB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Recommended Honorary Degree Committee Membership</w:t>
      </w:r>
    </w:p>
    <w:p w:rsidR="008B74AD" w:rsidRPr="006D1BDB" w:rsidRDefault="008B74AD" w:rsidP="008B74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Four </w:t>
      </w:r>
      <w:del w:id="12" w:author="UCA" w:date="2017-02-22T07:33:00Z">
        <w:r w:rsidDel="00393EEB">
          <w:delText xml:space="preserve">continuing </w:delText>
        </w:r>
      </w:del>
      <w:r>
        <w:t>full-time</w:t>
      </w:r>
      <w:ins w:id="13" w:author="UCA" w:date="2017-02-22T07:33:00Z">
        <w:r w:rsidR="00393EEB">
          <w:t xml:space="preserve"> continuing</w:t>
        </w:r>
      </w:ins>
      <w:r>
        <w:rPr>
          <w:rFonts w:eastAsia="Times New Roman" w:cs="Times New Roman"/>
          <w:szCs w:val="24"/>
        </w:rPr>
        <w:t xml:space="preserve"> faculty members </w:t>
      </w:r>
      <w:ins w:id="14" w:author="UCA" w:date="2017-02-22T07:33:00Z">
        <w:r w:rsidR="00393EEB">
          <w:rPr>
            <w:rFonts w:eastAsia="Times New Roman" w:cs="Times New Roman"/>
            <w:szCs w:val="24"/>
          </w:rPr>
          <w:t xml:space="preserve">who hold academic rank </w:t>
        </w:r>
      </w:ins>
      <w:r>
        <w:rPr>
          <w:rFonts w:eastAsia="Times New Roman" w:cs="Times New Roman"/>
          <w:szCs w:val="24"/>
        </w:rPr>
        <w:t xml:space="preserve">at or above </w:t>
      </w:r>
      <w:del w:id="15" w:author="UCA" w:date="2017-02-22T07:34:00Z">
        <w:r w:rsidDel="00393EEB">
          <w:rPr>
            <w:rFonts w:eastAsia="Times New Roman" w:cs="Times New Roman"/>
            <w:szCs w:val="24"/>
          </w:rPr>
          <w:delText xml:space="preserve">the rank of </w:delText>
        </w:r>
      </w:del>
      <w:r>
        <w:rPr>
          <w:rFonts w:eastAsia="Times New Roman" w:cs="Times New Roman"/>
          <w:szCs w:val="24"/>
        </w:rPr>
        <w:t>Lecturer II</w:t>
      </w:r>
      <w:ins w:id="16" w:author="UCA" w:date="2017-02-22T07:34:00Z">
        <w:r w:rsidR="00393EEB">
          <w:rPr>
            <w:rFonts w:eastAsia="Times New Roman" w:cs="Times New Roman"/>
            <w:szCs w:val="24"/>
          </w:rPr>
          <w:t xml:space="preserve"> (non-tenure track) or at or above Associate Professor (tenure track)</w:t>
        </w:r>
      </w:ins>
      <w:r>
        <w:rPr>
          <w:rFonts w:eastAsia="Times New Roman" w:cs="Times New Roman"/>
          <w:szCs w:val="24"/>
        </w:rPr>
        <w:t xml:space="preserve"> (</w:t>
      </w:r>
      <w:r>
        <w:rPr>
          <w:i/>
        </w:rPr>
        <w:t>UCA Faculty Handbook</w:t>
      </w:r>
      <w:r>
        <w:t>, Chapter 3; Section 4; A and B)</w:t>
      </w:r>
      <w:r>
        <w:rPr>
          <w:rFonts w:eastAsia="Times New Roman" w:cs="Times New Roman"/>
          <w:szCs w:val="24"/>
        </w:rPr>
        <w:t>.  Faculty members will serve staggered four-year terms.  No academic college may have more than one representative.</w:t>
      </w:r>
    </w:p>
    <w:p w:rsidR="008B74AD" w:rsidRDefault="008B74AD" w:rsidP="008B74A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Two appointed by the Faculty Senate.</w:t>
      </w:r>
    </w:p>
    <w:p w:rsidR="006D1BDB" w:rsidRPr="008B74AD" w:rsidRDefault="008B74AD" w:rsidP="008B74A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One appointed by the P</w:t>
      </w:r>
      <w:r w:rsidR="006D1BDB" w:rsidRPr="008B74AD">
        <w:rPr>
          <w:rFonts w:eastAsia="Times New Roman" w:cs="Times New Roman"/>
          <w:szCs w:val="24"/>
        </w:rPr>
        <w:t>resident.</w:t>
      </w:r>
    </w:p>
    <w:p w:rsidR="007307BD" w:rsidRDefault="008B74AD" w:rsidP="007307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One appointed by the P</w:t>
      </w:r>
      <w:r w:rsidR="006D1BDB" w:rsidRPr="006D1BDB">
        <w:rPr>
          <w:rFonts w:eastAsia="Times New Roman" w:cs="Times New Roman"/>
          <w:szCs w:val="24"/>
        </w:rPr>
        <w:t>rovost.</w:t>
      </w:r>
    </w:p>
    <w:p w:rsidR="006D1BDB" w:rsidRPr="006D1BDB" w:rsidRDefault="006D1BDB" w:rsidP="006D1B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The president of the Faculty Senate, or designee</w:t>
      </w:r>
    </w:p>
    <w:p w:rsidR="006D1BDB" w:rsidRPr="006D1BDB" w:rsidRDefault="006D1BDB" w:rsidP="006D1B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The president of the Student Government Association, or designee</w:t>
      </w:r>
    </w:p>
    <w:p w:rsidR="006D1BDB" w:rsidRPr="006D1BDB" w:rsidRDefault="006D1BDB" w:rsidP="006D1B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The president of the Staff Senate, or designee</w:t>
      </w:r>
    </w:p>
    <w:p w:rsidR="006D1BDB" w:rsidRPr="006D1BDB" w:rsidRDefault="006D1BDB" w:rsidP="006D1B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The president of the Alumni Association</w:t>
      </w:r>
    </w:p>
    <w:p w:rsidR="006D1BDB" w:rsidRPr="006D1BDB" w:rsidRDefault="006D1BDB" w:rsidP="006D1B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The dean of the Graduate School</w:t>
      </w:r>
    </w:p>
    <w:p w:rsidR="006D1BDB" w:rsidRPr="006D1BDB" w:rsidRDefault="006D1BDB" w:rsidP="006D1BD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D1BDB">
        <w:rPr>
          <w:rFonts w:eastAsia="Times New Roman" w:cs="Times New Roman"/>
          <w:szCs w:val="24"/>
        </w:rPr>
        <w:t>The dean of the Graduate School will serve as committee chair, but will be a non-voting member.</w:t>
      </w:r>
    </w:p>
    <w:p w:rsidR="006D1BDB" w:rsidRPr="006D1BDB" w:rsidRDefault="007307BD" w:rsidP="006D1BDB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Rationale for Change</w:t>
      </w:r>
      <w:r>
        <w:rPr>
          <w:rFonts w:eastAsia="Times New Roman" w:cs="Times New Roman"/>
          <w:szCs w:val="24"/>
        </w:rPr>
        <w:t>:  The UCA Faculty Senate strives to bri</w:t>
      </w:r>
      <w:r w:rsidR="00311EA2">
        <w:rPr>
          <w:rFonts w:eastAsia="Times New Roman" w:cs="Times New Roman"/>
          <w:szCs w:val="24"/>
        </w:rPr>
        <w:t>ng a sense of shared governance</w:t>
      </w:r>
      <w:r>
        <w:rPr>
          <w:rFonts w:eastAsia="Times New Roman" w:cs="Times New Roman"/>
          <w:szCs w:val="24"/>
        </w:rPr>
        <w:t xml:space="preserve"> to all UCA faculty – tenured </w:t>
      </w:r>
      <w:r w:rsidR="00311EA2">
        <w:rPr>
          <w:rFonts w:eastAsia="Times New Roman" w:cs="Times New Roman"/>
          <w:szCs w:val="24"/>
        </w:rPr>
        <w:t xml:space="preserve">and non-tenured alike.  Allowing non-tenured faculty </w:t>
      </w:r>
      <w:r w:rsidR="00B57652">
        <w:rPr>
          <w:rFonts w:eastAsia="Times New Roman" w:cs="Times New Roman"/>
          <w:szCs w:val="24"/>
        </w:rPr>
        <w:t xml:space="preserve">the opportunity </w:t>
      </w:r>
      <w:r w:rsidR="00311EA2">
        <w:rPr>
          <w:rFonts w:eastAsia="Times New Roman" w:cs="Times New Roman"/>
          <w:szCs w:val="24"/>
        </w:rPr>
        <w:t>to serve on as many university committees as possible ensures that a larger chorus of facult</w:t>
      </w:r>
      <w:r w:rsidR="001D1C70">
        <w:rPr>
          <w:rFonts w:eastAsia="Times New Roman" w:cs="Times New Roman"/>
          <w:szCs w:val="24"/>
        </w:rPr>
        <w:t>y will be heard and represented in UCA’s decision-making processes.</w:t>
      </w:r>
    </w:p>
    <w:p w:rsidR="006D1BDB" w:rsidRPr="006D1BDB" w:rsidRDefault="006D1BDB"/>
    <w:sectPr w:rsidR="006D1BDB" w:rsidRPr="006D1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36FC"/>
    <w:multiLevelType w:val="multilevel"/>
    <w:tmpl w:val="2D28D0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53C15"/>
    <w:multiLevelType w:val="multilevel"/>
    <w:tmpl w:val="53DE07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CA">
    <w15:presenceInfo w15:providerId="None" w15:userId="U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DB"/>
    <w:rsid w:val="001764A2"/>
    <w:rsid w:val="001D1C70"/>
    <w:rsid w:val="00311EA2"/>
    <w:rsid w:val="00393EEB"/>
    <w:rsid w:val="006D1BDB"/>
    <w:rsid w:val="007307BD"/>
    <w:rsid w:val="00757BB8"/>
    <w:rsid w:val="008B74AD"/>
    <w:rsid w:val="009761FB"/>
    <w:rsid w:val="009B5E47"/>
    <w:rsid w:val="00A52204"/>
    <w:rsid w:val="00B57652"/>
    <w:rsid w:val="00B81E34"/>
    <w:rsid w:val="00C07274"/>
    <w:rsid w:val="00C4411F"/>
    <w:rsid w:val="00EB7E79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CD31"/>
  <w15:chartTrackingRefBased/>
  <w15:docId w15:val="{226B83F5-DB35-4D76-A251-BD0AF5B9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3</cp:revision>
  <dcterms:created xsi:type="dcterms:W3CDTF">2017-02-22T17:19:00Z</dcterms:created>
  <dcterms:modified xsi:type="dcterms:W3CDTF">2017-02-23T16:12:00Z</dcterms:modified>
</cp:coreProperties>
</file>